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E59" w:rsidRPr="00091E55" w:rsidRDefault="0017696A" w:rsidP="0017696A">
      <w:pPr>
        <w:jc w:val="center"/>
        <w:rPr>
          <w:rFonts w:cs="David"/>
          <w:b/>
          <w:bCs/>
          <w:sz w:val="28"/>
          <w:szCs w:val="28"/>
          <w:rtl/>
          <w:rPrChange w:id="0" w:author="החוג לתולדות האומנות" w:date="2019-12-26T10:12:00Z">
            <w:rPr>
              <w:rFonts w:cs="David"/>
              <w:b/>
              <w:bCs/>
              <w:sz w:val="24"/>
              <w:szCs w:val="24"/>
              <w:rtl/>
            </w:rPr>
          </w:rPrChange>
        </w:rPr>
      </w:pPr>
      <w:r w:rsidRPr="00091E55">
        <w:rPr>
          <w:rFonts w:cs="David" w:hint="eastAsia"/>
          <w:b/>
          <w:bCs/>
          <w:sz w:val="28"/>
          <w:szCs w:val="28"/>
          <w:rtl/>
          <w:rPrChange w:id="1" w:author="החוג לתולדות האומנות" w:date="2019-12-26T10:12:00Z">
            <w:rPr>
              <w:rFonts w:cs="David" w:hint="eastAsia"/>
              <w:b/>
              <w:bCs/>
              <w:sz w:val="24"/>
              <w:szCs w:val="24"/>
              <w:rtl/>
            </w:rPr>
          </w:rPrChange>
        </w:rPr>
        <w:t>תכנית</w:t>
      </w:r>
      <w:r w:rsidRPr="00091E55">
        <w:rPr>
          <w:rFonts w:cs="David"/>
          <w:b/>
          <w:bCs/>
          <w:sz w:val="28"/>
          <w:szCs w:val="28"/>
          <w:rtl/>
          <w:rPrChange w:id="2" w:author="החוג לתולדות האומנות" w:date="2019-12-26T10:12:00Z">
            <w:rPr>
              <w:rFonts w:cs="David"/>
              <w:b/>
              <w:bCs/>
              <w:sz w:val="24"/>
              <w:szCs w:val="24"/>
              <w:rtl/>
            </w:rPr>
          </w:rPrChange>
        </w:rPr>
        <w:t xml:space="preserve"> </w:t>
      </w:r>
      <w:r w:rsidRPr="00091E55">
        <w:rPr>
          <w:rFonts w:cs="David" w:hint="eastAsia"/>
          <w:b/>
          <w:bCs/>
          <w:sz w:val="28"/>
          <w:szCs w:val="28"/>
          <w:rtl/>
          <w:rPrChange w:id="3" w:author="החוג לתולדות האומנות" w:date="2019-12-26T10:12:00Z">
            <w:rPr>
              <w:rFonts w:cs="David" w:hint="eastAsia"/>
              <w:b/>
              <w:bCs/>
              <w:sz w:val="24"/>
              <w:szCs w:val="24"/>
              <w:rtl/>
            </w:rPr>
          </w:rPrChange>
        </w:rPr>
        <w:t>הדוקטורט</w:t>
      </w:r>
    </w:p>
    <w:p w:rsidR="0017696A" w:rsidRPr="00C86D48" w:rsidRDefault="0017696A" w:rsidP="0017696A">
      <w:pPr>
        <w:jc w:val="center"/>
        <w:rPr>
          <w:rFonts w:cs="David"/>
          <w:b/>
          <w:bCs/>
          <w:sz w:val="24"/>
          <w:szCs w:val="24"/>
          <w:rtl/>
        </w:rPr>
      </w:pPr>
    </w:p>
    <w:p w:rsidR="0017696A" w:rsidRPr="00C86D48" w:rsidRDefault="00091E55" w:rsidP="00C75DC4">
      <w:pPr>
        <w:rPr>
          <w:rFonts w:cs="David"/>
          <w:sz w:val="24"/>
          <w:szCs w:val="24"/>
          <w:rtl/>
        </w:rPr>
        <w:pPrChange w:id="4" w:author="החוג לתולדות האומנות" w:date="2020-12-16T14:32:00Z">
          <w:pPr/>
        </w:pPrChange>
      </w:pPr>
      <w:ins w:id="5" w:author="החוג לתולדות האומנות" w:date="2019-12-26T10:12:00Z">
        <w:r>
          <w:rPr>
            <w:rFonts w:cs="David" w:hint="cs"/>
            <w:sz w:val="24"/>
            <w:szCs w:val="24"/>
            <w:rtl/>
          </w:rPr>
          <w:t xml:space="preserve">ראש התכנית: ד"ר </w:t>
        </w:r>
      </w:ins>
      <w:ins w:id="6" w:author="החוג לתולדות האומנות" w:date="2020-12-16T14:32:00Z">
        <w:r w:rsidR="00C75DC4">
          <w:rPr>
            <w:rFonts w:cs="David" w:hint="cs"/>
            <w:sz w:val="24"/>
            <w:szCs w:val="24"/>
            <w:rtl/>
          </w:rPr>
          <w:t>נסים גל</w:t>
        </w:r>
      </w:ins>
      <w:ins w:id="7" w:author="החוג לתולדות האומנות" w:date="2019-12-26T10:12:00Z">
        <w:r>
          <w:rPr>
            <w:rFonts w:cs="David"/>
            <w:sz w:val="24"/>
            <w:szCs w:val="24"/>
            <w:rtl/>
          </w:rPr>
          <w:br/>
        </w:r>
      </w:ins>
    </w:p>
    <w:p w:rsidR="0017696A" w:rsidRPr="00C86D48" w:rsidRDefault="0017696A" w:rsidP="00C86D48">
      <w:pPr>
        <w:spacing w:line="360" w:lineRule="auto"/>
        <w:rPr>
          <w:rFonts w:cs="David"/>
          <w:b/>
          <w:bCs/>
          <w:sz w:val="24"/>
          <w:szCs w:val="24"/>
          <w:rtl/>
        </w:rPr>
      </w:pPr>
      <w:r w:rsidRPr="00C86D48">
        <w:rPr>
          <w:rFonts w:cs="David" w:hint="cs"/>
          <w:b/>
          <w:bCs/>
          <w:sz w:val="24"/>
          <w:szCs w:val="24"/>
          <w:rtl/>
        </w:rPr>
        <w:t>מטרת הלימודים:</w:t>
      </w:r>
    </w:p>
    <w:p w:rsidR="00AA5C11" w:rsidRDefault="00C86D48" w:rsidP="001D3360">
      <w:pPr>
        <w:spacing w:line="360" w:lineRule="auto"/>
        <w:rPr>
          <w:rFonts w:cs="David"/>
          <w:sz w:val="24"/>
          <w:szCs w:val="24"/>
          <w:rtl/>
        </w:rPr>
      </w:pPr>
      <w:r w:rsidRPr="00C86D48">
        <w:rPr>
          <w:rFonts w:cs="David" w:hint="cs"/>
          <w:sz w:val="24"/>
          <w:szCs w:val="24"/>
          <w:rtl/>
        </w:rPr>
        <w:t>להכשיר דור חדש של חוקרים בעלי ראיה מחקרית מעמיקה וחדשנית בתחום הדינאמי של תולדות האמנות ותיאוריה של האמנות והאדריכלות</w:t>
      </w:r>
      <w:r>
        <w:rPr>
          <w:rFonts w:cs="David" w:hint="cs"/>
          <w:sz w:val="24"/>
          <w:szCs w:val="24"/>
          <w:rtl/>
        </w:rPr>
        <w:t>. חוקרים אלו יהוו את התשתית לפיצוח אקדמי ולהוראה של לימודי ההיסטוריה והתיאוריה של האמנות.</w:t>
      </w:r>
      <w:r w:rsidR="00AA5C11">
        <w:rPr>
          <w:rFonts w:cs="David"/>
          <w:sz w:val="24"/>
          <w:szCs w:val="24"/>
          <w:rtl/>
        </w:rPr>
        <w:br/>
      </w:r>
      <w:r w:rsidR="00AA5C11">
        <w:rPr>
          <w:rFonts w:cs="David" w:hint="cs"/>
          <w:sz w:val="24"/>
          <w:szCs w:val="24"/>
          <w:rtl/>
        </w:rPr>
        <w:t xml:space="preserve">להכשיר מומחים בהיסטוריה, בתיאוריה ובביקורת של האמנות והאדריכלות שישתלבו במערכות </w:t>
      </w:r>
      <w:r w:rsidR="001D3360">
        <w:rPr>
          <w:rFonts w:cs="David" w:hint="cs"/>
          <w:sz w:val="24"/>
          <w:szCs w:val="24"/>
          <w:rtl/>
        </w:rPr>
        <w:t xml:space="preserve">הציבוריות </w:t>
      </w:r>
      <w:r w:rsidR="00AA5C11">
        <w:rPr>
          <w:rFonts w:cs="David" w:hint="cs"/>
          <w:sz w:val="24"/>
          <w:szCs w:val="24"/>
          <w:rtl/>
        </w:rPr>
        <w:t>העוסקות בתרבות ובאמנות. מערכות ממלכתיות וציבוריות. מערכות תקשורת ציבורית. גלריות ומוזיאונים. בעלי דוקטור מרימים כבר היום תרומה מקצועית משמעותית למערכות האלה והביקוש להם גובר והולך.</w:t>
      </w:r>
    </w:p>
    <w:p w:rsidR="006461FC" w:rsidRDefault="006461FC" w:rsidP="00AA5C11">
      <w:pPr>
        <w:spacing w:line="360" w:lineRule="auto"/>
        <w:rPr>
          <w:rFonts w:cs="David"/>
          <w:b/>
          <w:bCs/>
          <w:sz w:val="24"/>
          <w:szCs w:val="24"/>
          <w:rtl/>
        </w:rPr>
      </w:pPr>
      <w:r w:rsidRPr="006461FC">
        <w:rPr>
          <w:rFonts w:cs="David" w:hint="cs"/>
          <w:b/>
          <w:bCs/>
          <w:sz w:val="24"/>
          <w:szCs w:val="24"/>
          <w:rtl/>
        </w:rPr>
        <w:t>קיימים שלושה מסלולים: מסלול רגיל, מסלול ישיר לדוקטורט ומסלול לימודי מחקר מקדים</w:t>
      </w:r>
    </w:p>
    <w:p w:rsidR="006461FC" w:rsidRDefault="004B2406" w:rsidP="004B2406">
      <w:pPr>
        <w:pStyle w:val="ListParagraph"/>
        <w:numPr>
          <w:ilvl w:val="0"/>
          <w:numId w:val="1"/>
        </w:numPr>
        <w:spacing w:line="360" w:lineRule="auto"/>
        <w:rPr>
          <w:rFonts w:cs="David"/>
          <w:b/>
          <w:bCs/>
          <w:sz w:val="24"/>
          <w:szCs w:val="24"/>
        </w:rPr>
      </w:pPr>
      <w:r>
        <w:rPr>
          <w:rFonts w:cs="David" w:hint="cs"/>
          <w:b/>
          <w:bCs/>
          <w:sz w:val="24"/>
          <w:szCs w:val="24"/>
          <w:rtl/>
        </w:rPr>
        <w:t>מסלול רגיל לדוקטורט</w:t>
      </w:r>
    </w:p>
    <w:p w:rsidR="004B2406" w:rsidRDefault="004B2406" w:rsidP="008B204E">
      <w:pPr>
        <w:spacing w:line="360" w:lineRule="auto"/>
        <w:ind w:left="360"/>
        <w:rPr>
          <w:rFonts w:cs="David"/>
          <w:sz w:val="24"/>
          <w:szCs w:val="24"/>
          <w:rtl/>
        </w:rPr>
      </w:pPr>
      <w:r w:rsidRPr="00431711">
        <w:rPr>
          <w:rFonts w:cs="David" w:hint="cs"/>
          <w:sz w:val="24"/>
          <w:szCs w:val="24"/>
          <w:u w:val="single"/>
          <w:rtl/>
        </w:rPr>
        <w:t>תנאי הקבלה למסלול רגיל לדוקטורט:</w:t>
      </w:r>
      <w:r>
        <w:rPr>
          <w:rFonts w:cs="David"/>
          <w:sz w:val="24"/>
          <w:szCs w:val="24"/>
          <w:rtl/>
        </w:rPr>
        <w:br/>
      </w:r>
      <w:r>
        <w:rPr>
          <w:rFonts w:cs="David" w:hint="cs"/>
          <w:sz w:val="24"/>
          <w:szCs w:val="24"/>
          <w:rtl/>
        </w:rPr>
        <w:t>1. ממוצע 86 לפחות בלימודי המ"א ו-90 בתזה.</w:t>
      </w:r>
      <w:r>
        <w:rPr>
          <w:rFonts w:cs="David"/>
          <w:sz w:val="24"/>
          <w:szCs w:val="24"/>
          <w:rtl/>
        </w:rPr>
        <w:br/>
      </w:r>
      <w:r>
        <w:rPr>
          <w:rFonts w:cs="David" w:hint="cs"/>
          <w:sz w:val="24"/>
          <w:szCs w:val="24"/>
          <w:rtl/>
        </w:rPr>
        <w:t>2. שתי המלצות מאנשי סגל אקדמיים. אחד ממכתבי ההמלצה יהיה מטעם מנחה עבודת הגמר המחקרית של המ"א</w:t>
      </w:r>
      <w:r>
        <w:rPr>
          <w:rFonts w:cs="David"/>
          <w:sz w:val="24"/>
          <w:szCs w:val="24"/>
          <w:rtl/>
        </w:rPr>
        <w:br/>
      </w:r>
      <w:r>
        <w:rPr>
          <w:rFonts w:cs="David" w:hint="cs"/>
          <w:sz w:val="24"/>
          <w:szCs w:val="24"/>
          <w:rtl/>
        </w:rPr>
        <w:t>3. התקשרות והסכמה בכתב של מדריך עבודת הד"ר.</w:t>
      </w:r>
      <w:r>
        <w:rPr>
          <w:rFonts w:cs="David"/>
          <w:sz w:val="24"/>
          <w:szCs w:val="24"/>
          <w:rtl/>
        </w:rPr>
        <w:br/>
      </w:r>
      <w:r>
        <w:rPr>
          <w:rFonts w:cs="David" w:hint="cs"/>
          <w:sz w:val="24"/>
          <w:szCs w:val="24"/>
          <w:rtl/>
        </w:rPr>
        <w:t>4. הצהרת כוונות של המועמד לגבי נושא המחקר המוצע (עד חמישה עמודים). מאושרת על ידי מדריך עבודת הד"ר המיועד.</w:t>
      </w:r>
    </w:p>
    <w:p w:rsidR="001D3360" w:rsidRDefault="001D3360" w:rsidP="008B204E">
      <w:pPr>
        <w:spacing w:line="360" w:lineRule="auto"/>
        <w:ind w:left="360"/>
        <w:rPr>
          <w:rFonts w:cs="David"/>
          <w:sz w:val="24"/>
          <w:szCs w:val="24"/>
          <w:rtl/>
        </w:rPr>
      </w:pPr>
      <w:r>
        <w:rPr>
          <w:rFonts w:cs="David" w:hint="cs"/>
          <w:sz w:val="24"/>
          <w:szCs w:val="24"/>
          <w:rtl/>
        </w:rPr>
        <w:t>מבנה הלימודים:</w:t>
      </w:r>
    </w:p>
    <w:p w:rsidR="001D3360" w:rsidRPr="00AC2AA6" w:rsidRDefault="001D3360" w:rsidP="001D3360">
      <w:pPr>
        <w:rPr>
          <w:rFonts w:cs="David"/>
          <w:b/>
          <w:bCs/>
          <w:u w:val="single"/>
        </w:rPr>
      </w:pPr>
      <w:r w:rsidRPr="00AC2AA6">
        <w:rPr>
          <w:rFonts w:cs="David" w:hint="eastAsia"/>
          <w:rtl/>
        </w:rPr>
        <w:t>משך</w:t>
      </w:r>
      <w:r w:rsidRPr="00AC2AA6">
        <w:rPr>
          <w:rFonts w:cs="David"/>
          <w:rtl/>
        </w:rPr>
        <w:t xml:space="preserve"> </w:t>
      </w:r>
      <w:r w:rsidRPr="00AC2AA6">
        <w:rPr>
          <w:rFonts w:cs="David" w:hint="eastAsia"/>
          <w:rtl/>
        </w:rPr>
        <w:t>הלימודים</w:t>
      </w:r>
      <w:r w:rsidRPr="00AC2AA6">
        <w:rPr>
          <w:rFonts w:cs="David"/>
          <w:rtl/>
        </w:rPr>
        <w:t xml:space="preserve"> </w:t>
      </w:r>
      <w:r w:rsidRPr="00AC2AA6">
        <w:rPr>
          <w:rFonts w:cs="David" w:hint="eastAsia"/>
          <w:rtl/>
        </w:rPr>
        <w:t>לתואר</w:t>
      </w:r>
      <w:r w:rsidRPr="00AC2AA6">
        <w:rPr>
          <w:rFonts w:cs="David"/>
          <w:rtl/>
        </w:rPr>
        <w:t xml:space="preserve"> </w:t>
      </w:r>
      <w:r w:rsidRPr="00AC2AA6">
        <w:rPr>
          <w:rFonts w:cs="David" w:hint="eastAsia"/>
          <w:rtl/>
        </w:rPr>
        <w:t>השלישי</w:t>
      </w:r>
      <w:r w:rsidRPr="00AC2AA6">
        <w:rPr>
          <w:rFonts w:cs="David"/>
          <w:rtl/>
        </w:rPr>
        <w:t xml:space="preserve"> </w:t>
      </w:r>
      <w:r w:rsidRPr="00AC2AA6">
        <w:rPr>
          <w:rFonts w:cs="David" w:hint="eastAsia"/>
          <w:rtl/>
        </w:rPr>
        <w:t>הוא</w:t>
      </w:r>
      <w:r w:rsidRPr="00AC2AA6">
        <w:rPr>
          <w:rFonts w:cs="David"/>
          <w:rtl/>
        </w:rPr>
        <w:t xml:space="preserve"> </w:t>
      </w:r>
      <w:r w:rsidRPr="00AC2AA6">
        <w:rPr>
          <w:rFonts w:cs="David" w:hint="eastAsia"/>
          <w:rtl/>
        </w:rPr>
        <w:t>ארבע</w:t>
      </w:r>
      <w:r w:rsidRPr="00AC2AA6">
        <w:rPr>
          <w:rFonts w:cs="David"/>
          <w:rtl/>
        </w:rPr>
        <w:t xml:space="preserve"> </w:t>
      </w:r>
      <w:r w:rsidRPr="00AC2AA6">
        <w:rPr>
          <w:rFonts w:cs="David" w:hint="eastAsia"/>
          <w:rtl/>
        </w:rPr>
        <w:t>שנים</w:t>
      </w:r>
      <w:r w:rsidRPr="00AC2AA6">
        <w:rPr>
          <w:rFonts w:cs="David"/>
          <w:rtl/>
        </w:rPr>
        <w:t xml:space="preserve">, </w:t>
      </w:r>
      <w:r w:rsidRPr="00AC2AA6">
        <w:rPr>
          <w:rFonts w:cs="David" w:hint="eastAsia"/>
          <w:rtl/>
        </w:rPr>
        <w:t>והוא</w:t>
      </w:r>
      <w:r w:rsidRPr="00AC2AA6">
        <w:rPr>
          <w:rFonts w:cs="David"/>
          <w:rtl/>
        </w:rPr>
        <w:t xml:space="preserve"> </w:t>
      </w:r>
      <w:r w:rsidRPr="00AC2AA6">
        <w:rPr>
          <w:rFonts w:cs="David" w:hint="eastAsia"/>
          <w:rtl/>
        </w:rPr>
        <w:t>מחולק</w:t>
      </w:r>
      <w:r w:rsidRPr="00AC2AA6">
        <w:rPr>
          <w:rFonts w:cs="David"/>
          <w:rtl/>
        </w:rPr>
        <w:t xml:space="preserve"> </w:t>
      </w:r>
      <w:r w:rsidRPr="00AC2AA6">
        <w:rPr>
          <w:rFonts w:cs="David" w:hint="eastAsia"/>
          <w:rtl/>
        </w:rPr>
        <w:t>לשני</w:t>
      </w:r>
      <w:r w:rsidRPr="00AC2AA6">
        <w:rPr>
          <w:rFonts w:cs="David"/>
          <w:rtl/>
        </w:rPr>
        <w:t xml:space="preserve"> </w:t>
      </w:r>
      <w:r w:rsidRPr="00AC2AA6">
        <w:rPr>
          <w:rFonts w:cs="David" w:hint="eastAsia"/>
          <w:rtl/>
        </w:rPr>
        <w:t>שלבים</w:t>
      </w:r>
      <w:r w:rsidRPr="00AC2AA6">
        <w:rPr>
          <w:rFonts w:cs="David"/>
          <w:rtl/>
        </w:rPr>
        <w:t xml:space="preserve">: </w:t>
      </w:r>
      <w:r w:rsidRPr="00AC2AA6">
        <w:rPr>
          <w:rFonts w:cs="David" w:hint="eastAsia"/>
          <w:rtl/>
        </w:rPr>
        <w:t>שלב</w:t>
      </w:r>
      <w:r w:rsidRPr="00AC2AA6">
        <w:rPr>
          <w:rFonts w:cs="David"/>
          <w:rtl/>
        </w:rPr>
        <w:t xml:space="preserve"> </w:t>
      </w:r>
      <w:r w:rsidRPr="00AC2AA6">
        <w:rPr>
          <w:rFonts w:cs="David" w:hint="eastAsia"/>
          <w:rtl/>
        </w:rPr>
        <w:t>מחקר</w:t>
      </w:r>
      <w:r w:rsidRPr="00AC2AA6">
        <w:rPr>
          <w:rFonts w:cs="David"/>
          <w:rtl/>
        </w:rPr>
        <w:t xml:space="preserve"> </w:t>
      </w:r>
      <w:r w:rsidRPr="00AC2AA6">
        <w:rPr>
          <w:rFonts w:cs="David" w:hint="eastAsia"/>
          <w:rtl/>
        </w:rPr>
        <w:t>א</w:t>
      </w:r>
      <w:r w:rsidRPr="00AC2AA6">
        <w:rPr>
          <w:rFonts w:cs="David"/>
          <w:rtl/>
        </w:rPr>
        <w:t xml:space="preserve">' </w:t>
      </w:r>
      <w:r w:rsidRPr="00AC2AA6">
        <w:rPr>
          <w:rFonts w:cs="David" w:hint="eastAsia"/>
          <w:rtl/>
        </w:rPr>
        <w:t>ושלב</w:t>
      </w:r>
      <w:r w:rsidRPr="00AC2AA6">
        <w:rPr>
          <w:rFonts w:cs="David"/>
          <w:rtl/>
        </w:rPr>
        <w:t xml:space="preserve"> </w:t>
      </w:r>
      <w:r w:rsidRPr="00AC2AA6">
        <w:rPr>
          <w:rFonts w:cs="David" w:hint="eastAsia"/>
          <w:rtl/>
        </w:rPr>
        <w:t>מחקר</w:t>
      </w:r>
      <w:r w:rsidRPr="00AC2AA6">
        <w:rPr>
          <w:rFonts w:cs="David"/>
          <w:rtl/>
        </w:rPr>
        <w:t xml:space="preserve"> </w:t>
      </w:r>
      <w:r w:rsidRPr="00AC2AA6">
        <w:rPr>
          <w:rFonts w:cs="David" w:hint="eastAsia"/>
          <w:rtl/>
        </w:rPr>
        <w:t>ב</w:t>
      </w:r>
      <w:r w:rsidRPr="00AC2AA6">
        <w:rPr>
          <w:rFonts w:cs="David"/>
          <w:rtl/>
        </w:rPr>
        <w:t>'.</w:t>
      </w:r>
    </w:p>
    <w:p w:rsidR="001D3360" w:rsidRDefault="001D3360" w:rsidP="001D3360">
      <w:pPr>
        <w:rPr>
          <w:rFonts w:cs="David"/>
          <w:rtl/>
        </w:rPr>
      </w:pPr>
    </w:p>
    <w:p w:rsidR="001D3360" w:rsidRDefault="001D3360" w:rsidP="001D3360">
      <w:pPr>
        <w:rPr>
          <w:rFonts w:cs="David"/>
          <w:b/>
          <w:bCs/>
          <w:u w:val="single"/>
          <w:rtl/>
        </w:rPr>
      </w:pPr>
      <w:r w:rsidRPr="00AC2AA6">
        <w:rPr>
          <w:rFonts w:cs="David" w:hint="eastAsia"/>
          <w:rtl/>
        </w:rPr>
        <w:t>שלב</w:t>
      </w:r>
      <w:r w:rsidRPr="00AC2AA6">
        <w:rPr>
          <w:rFonts w:cs="David"/>
          <w:rtl/>
        </w:rPr>
        <w:t xml:space="preserve"> </w:t>
      </w:r>
      <w:r w:rsidRPr="00AC2AA6">
        <w:rPr>
          <w:rFonts w:cs="David" w:hint="eastAsia"/>
          <w:rtl/>
        </w:rPr>
        <w:t>מחקר</w:t>
      </w:r>
      <w:r w:rsidRPr="00AC2AA6">
        <w:rPr>
          <w:rFonts w:cs="David"/>
          <w:rtl/>
        </w:rPr>
        <w:t xml:space="preserve"> </w:t>
      </w:r>
      <w:r w:rsidRPr="00AC2AA6">
        <w:rPr>
          <w:rFonts w:cs="David" w:hint="eastAsia"/>
          <w:rtl/>
        </w:rPr>
        <w:t>א</w:t>
      </w:r>
      <w:r w:rsidRPr="00AC2AA6">
        <w:rPr>
          <w:rFonts w:cs="David"/>
          <w:rtl/>
        </w:rPr>
        <w:t xml:space="preserve">': </w:t>
      </w:r>
      <w:r w:rsidRPr="00AC2AA6">
        <w:rPr>
          <w:rFonts w:cs="David" w:hint="eastAsia"/>
          <w:rtl/>
        </w:rPr>
        <w:t>משך</w:t>
      </w:r>
      <w:r w:rsidRPr="00AC2AA6">
        <w:rPr>
          <w:rFonts w:cs="David"/>
          <w:rtl/>
        </w:rPr>
        <w:t xml:space="preserve"> </w:t>
      </w:r>
      <w:r w:rsidRPr="00AC2AA6">
        <w:rPr>
          <w:rFonts w:cs="David" w:hint="eastAsia"/>
          <w:rtl/>
        </w:rPr>
        <w:t>הלימודים</w:t>
      </w:r>
      <w:r w:rsidRPr="00AC2AA6">
        <w:rPr>
          <w:rFonts w:cs="David"/>
          <w:rtl/>
        </w:rPr>
        <w:t xml:space="preserve"> </w:t>
      </w:r>
      <w:r w:rsidRPr="00AC2AA6">
        <w:rPr>
          <w:rFonts w:cs="David" w:hint="eastAsia"/>
          <w:rtl/>
        </w:rPr>
        <w:t>בשלב</w:t>
      </w:r>
      <w:r w:rsidRPr="00AC2AA6">
        <w:rPr>
          <w:rFonts w:cs="David"/>
          <w:rtl/>
        </w:rPr>
        <w:t xml:space="preserve"> </w:t>
      </w:r>
      <w:r w:rsidRPr="00AC2AA6">
        <w:rPr>
          <w:rFonts w:cs="David" w:hint="eastAsia"/>
          <w:rtl/>
        </w:rPr>
        <w:t>מחקר</w:t>
      </w:r>
      <w:r w:rsidRPr="00AC2AA6">
        <w:rPr>
          <w:rFonts w:cs="David"/>
          <w:rtl/>
        </w:rPr>
        <w:t xml:space="preserve"> </w:t>
      </w:r>
      <w:r w:rsidRPr="00AC2AA6">
        <w:rPr>
          <w:rFonts w:cs="David" w:hint="eastAsia"/>
          <w:rtl/>
        </w:rPr>
        <w:t>א</w:t>
      </w:r>
      <w:r w:rsidRPr="00AC2AA6">
        <w:rPr>
          <w:rFonts w:cs="David"/>
          <w:rtl/>
        </w:rPr>
        <w:t xml:space="preserve">' </w:t>
      </w:r>
      <w:r w:rsidRPr="00AC2AA6">
        <w:rPr>
          <w:rFonts w:cs="David" w:hint="eastAsia"/>
          <w:rtl/>
        </w:rPr>
        <w:t>לא</w:t>
      </w:r>
      <w:r w:rsidRPr="00AC2AA6">
        <w:rPr>
          <w:rFonts w:cs="David"/>
          <w:rtl/>
        </w:rPr>
        <w:t xml:space="preserve"> </w:t>
      </w:r>
      <w:r w:rsidRPr="00AC2AA6">
        <w:rPr>
          <w:rFonts w:cs="David" w:hint="eastAsia"/>
          <w:rtl/>
        </w:rPr>
        <w:t>יעלה</w:t>
      </w:r>
      <w:r w:rsidRPr="00AC2AA6">
        <w:rPr>
          <w:rFonts w:cs="David"/>
          <w:rtl/>
        </w:rPr>
        <w:t xml:space="preserve"> </w:t>
      </w:r>
      <w:r w:rsidRPr="00AC2AA6">
        <w:rPr>
          <w:rFonts w:cs="David" w:hint="eastAsia"/>
          <w:rtl/>
        </w:rPr>
        <w:t>על</w:t>
      </w:r>
      <w:r w:rsidRPr="00AC2AA6">
        <w:rPr>
          <w:rFonts w:cs="David"/>
          <w:rtl/>
        </w:rPr>
        <w:t xml:space="preserve"> </w:t>
      </w:r>
      <w:r w:rsidRPr="00AC2AA6">
        <w:rPr>
          <w:rFonts w:cs="David" w:hint="eastAsia"/>
          <w:rtl/>
        </w:rPr>
        <w:t>שנתיים</w:t>
      </w:r>
      <w:r w:rsidRPr="00AC2AA6">
        <w:rPr>
          <w:rFonts w:cs="David"/>
          <w:rtl/>
        </w:rPr>
        <w:t xml:space="preserve"> </w:t>
      </w:r>
      <w:r w:rsidRPr="00AC2AA6">
        <w:rPr>
          <w:rFonts w:cs="David" w:hint="eastAsia"/>
          <w:rtl/>
        </w:rPr>
        <w:t>מתחילת</w:t>
      </w:r>
      <w:r w:rsidRPr="00AC2AA6">
        <w:rPr>
          <w:rFonts w:cs="David"/>
          <w:rtl/>
        </w:rPr>
        <w:t xml:space="preserve"> </w:t>
      </w:r>
      <w:r w:rsidRPr="00AC2AA6">
        <w:rPr>
          <w:rFonts w:cs="David" w:hint="eastAsia"/>
          <w:rtl/>
        </w:rPr>
        <w:t>סמסטר</w:t>
      </w:r>
      <w:r w:rsidRPr="00AC2AA6">
        <w:rPr>
          <w:rFonts w:cs="David"/>
          <w:rtl/>
        </w:rPr>
        <w:t xml:space="preserve"> </w:t>
      </w:r>
      <w:r w:rsidRPr="00AC2AA6">
        <w:rPr>
          <w:rFonts w:cs="David" w:hint="eastAsia"/>
          <w:rtl/>
        </w:rPr>
        <w:t>הלימודים</w:t>
      </w:r>
      <w:r w:rsidRPr="00AC2AA6">
        <w:rPr>
          <w:rFonts w:cs="David"/>
          <w:rtl/>
        </w:rPr>
        <w:t xml:space="preserve"> </w:t>
      </w:r>
      <w:r w:rsidRPr="00AC2AA6">
        <w:rPr>
          <w:rFonts w:cs="David" w:hint="eastAsia"/>
          <w:rtl/>
        </w:rPr>
        <w:t>בו</w:t>
      </w:r>
      <w:r w:rsidRPr="00AC2AA6">
        <w:rPr>
          <w:rFonts w:cs="David"/>
          <w:rtl/>
        </w:rPr>
        <w:t xml:space="preserve"> </w:t>
      </w:r>
      <w:r w:rsidRPr="00AC2AA6">
        <w:rPr>
          <w:rFonts w:cs="David" w:hint="eastAsia"/>
          <w:rtl/>
        </w:rPr>
        <w:t>התקבל</w:t>
      </w:r>
      <w:r w:rsidRPr="00AC2AA6">
        <w:rPr>
          <w:rFonts w:cs="David"/>
          <w:rtl/>
        </w:rPr>
        <w:t xml:space="preserve"> </w:t>
      </w:r>
      <w:r w:rsidRPr="00AC2AA6">
        <w:rPr>
          <w:rFonts w:cs="David" w:hint="eastAsia"/>
          <w:rtl/>
        </w:rPr>
        <w:t>התלמיד</w:t>
      </w:r>
      <w:r w:rsidRPr="00AC2AA6">
        <w:rPr>
          <w:rFonts w:cs="David"/>
          <w:rtl/>
        </w:rPr>
        <w:t xml:space="preserve"> (כולל </w:t>
      </w:r>
      <w:r w:rsidRPr="00AC2AA6">
        <w:rPr>
          <w:rFonts w:cs="David" w:hint="eastAsia"/>
          <w:rtl/>
        </w:rPr>
        <w:t>חופשת</w:t>
      </w:r>
      <w:r w:rsidRPr="00AC2AA6">
        <w:rPr>
          <w:rFonts w:cs="David"/>
          <w:rtl/>
        </w:rPr>
        <w:t xml:space="preserve"> הסמסטר/הקיץ). במהלך תקופת </w:t>
      </w:r>
      <w:r w:rsidRPr="00AC2AA6">
        <w:rPr>
          <w:rFonts w:cs="David" w:hint="eastAsia"/>
          <w:rtl/>
        </w:rPr>
        <w:t>לימודים</w:t>
      </w:r>
      <w:r w:rsidRPr="00AC2AA6">
        <w:rPr>
          <w:rFonts w:cs="David"/>
          <w:rtl/>
        </w:rPr>
        <w:t xml:space="preserve"> זו, </w:t>
      </w:r>
      <w:r w:rsidRPr="00AC2AA6">
        <w:rPr>
          <w:rFonts w:cs="David" w:hint="eastAsia"/>
          <w:rtl/>
        </w:rPr>
        <w:t>ולא</w:t>
      </w:r>
      <w:r w:rsidRPr="00AC2AA6">
        <w:rPr>
          <w:rFonts w:cs="David"/>
          <w:rtl/>
        </w:rPr>
        <w:t xml:space="preserve"> </w:t>
      </w:r>
      <w:r w:rsidRPr="00AC2AA6">
        <w:rPr>
          <w:rFonts w:cs="David" w:hint="eastAsia"/>
          <w:rtl/>
        </w:rPr>
        <w:t>יאוחר</w:t>
      </w:r>
      <w:r w:rsidRPr="00AC2AA6">
        <w:rPr>
          <w:rFonts w:cs="David"/>
          <w:rtl/>
        </w:rPr>
        <w:t xml:space="preserve"> </w:t>
      </w:r>
      <w:r w:rsidRPr="00AC2AA6">
        <w:rPr>
          <w:rFonts w:cs="David" w:hint="eastAsia"/>
          <w:rtl/>
        </w:rPr>
        <w:t>מסוף</w:t>
      </w:r>
      <w:r w:rsidRPr="00AC2AA6">
        <w:rPr>
          <w:rFonts w:cs="David"/>
          <w:rtl/>
        </w:rPr>
        <w:t xml:space="preserve"> </w:t>
      </w:r>
      <w:r w:rsidRPr="00AC2AA6">
        <w:rPr>
          <w:rFonts w:cs="David" w:hint="eastAsia"/>
          <w:rtl/>
        </w:rPr>
        <w:t>השנה</w:t>
      </w:r>
      <w:r w:rsidRPr="00AC2AA6">
        <w:rPr>
          <w:rFonts w:cs="David"/>
          <w:rtl/>
        </w:rPr>
        <w:t xml:space="preserve"> </w:t>
      </w:r>
      <w:r w:rsidRPr="00AC2AA6">
        <w:rPr>
          <w:rFonts w:cs="David" w:hint="eastAsia"/>
          <w:rtl/>
        </w:rPr>
        <w:t>האקדמית</w:t>
      </w:r>
      <w:r w:rsidRPr="00AC2AA6">
        <w:rPr>
          <w:rFonts w:cs="David"/>
          <w:rtl/>
        </w:rPr>
        <w:t xml:space="preserve"> </w:t>
      </w:r>
      <w:r w:rsidRPr="00AC2AA6">
        <w:rPr>
          <w:rFonts w:cs="David" w:hint="eastAsia"/>
          <w:rtl/>
        </w:rPr>
        <w:t>הראשונה</w:t>
      </w:r>
      <w:r w:rsidRPr="00AC2AA6">
        <w:rPr>
          <w:rFonts w:cs="David"/>
          <w:rtl/>
        </w:rPr>
        <w:t xml:space="preserve">, יידרש התלמיד </w:t>
      </w:r>
      <w:r w:rsidRPr="00AC2AA6">
        <w:rPr>
          <w:rFonts w:cs="David" w:hint="eastAsia"/>
          <w:rtl/>
        </w:rPr>
        <w:t>להשלים</w:t>
      </w:r>
      <w:r w:rsidRPr="00AC2AA6">
        <w:rPr>
          <w:rFonts w:cs="David"/>
          <w:rtl/>
        </w:rPr>
        <w:t xml:space="preserve"> </w:t>
      </w:r>
      <w:r w:rsidRPr="00AC2AA6">
        <w:rPr>
          <w:rFonts w:cs="David" w:hint="eastAsia"/>
          <w:rtl/>
        </w:rPr>
        <w:t>את</w:t>
      </w:r>
      <w:r w:rsidRPr="00AC2AA6">
        <w:rPr>
          <w:rFonts w:cs="David"/>
          <w:rtl/>
        </w:rPr>
        <w:t xml:space="preserve"> </w:t>
      </w:r>
      <w:r w:rsidRPr="00AC2AA6">
        <w:rPr>
          <w:rFonts w:cs="David" w:hint="eastAsia"/>
          <w:rtl/>
        </w:rPr>
        <w:t>הצעת</w:t>
      </w:r>
      <w:r w:rsidRPr="00AC2AA6">
        <w:rPr>
          <w:rFonts w:cs="David"/>
          <w:rtl/>
        </w:rPr>
        <w:t xml:space="preserve"> </w:t>
      </w:r>
      <w:r w:rsidRPr="00AC2AA6">
        <w:rPr>
          <w:rFonts w:cs="David" w:hint="eastAsia"/>
          <w:rtl/>
        </w:rPr>
        <w:t>המחקר</w:t>
      </w:r>
      <w:r w:rsidRPr="00AC2AA6">
        <w:rPr>
          <w:rFonts w:cs="David"/>
          <w:rtl/>
        </w:rPr>
        <w:t xml:space="preserve">, </w:t>
      </w:r>
      <w:r w:rsidRPr="00AC2AA6">
        <w:rPr>
          <w:rFonts w:cs="David" w:hint="eastAsia"/>
          <w:rtl/>
        </w:rPr>
        <w:t>לקבל</w:t>
      </w:r>
      <w:r w:rsidRPr="00AC2AA6">
        <w:rPr>
          <w:rFonts w:cs="David"/>
          <w:rtl/>
        </w:rPr>
        <w:t xml:space="preserve"> </w:t>
      </w:r>
      <w:r w:rsidRPr="00AC2AA6">
        <w:rPr>
          <w:rFonts w:cs="David" w:hint="eastAsia"/>
          <w:rtl/>
        </w:rPr>
        <w:t>את</w:t>
      </w:r>
      <w:r w:rsidRPr="00AC2AA6">
        <w:rPr>
          <w:rFonts w:cs="David"/>
          <w:rtl/>
        </w:rPr>
        <w:t xml:space="preserve"> </w:t>
      </w:r>
      <w:r w:rsidRPr="00AC2AA6">
        <w:rPr>
          <w:rFonts w:cs="David" w:hint="eastAsia"/>
          <w:rtl/>
        </w:rPr>
        <w:t>אישור</w:t>
      </w:r>
      <w:r w:rsidRPr="00AC2AA6">
        <w:rPr>
          <w:rFonts w:cs="David"/>
          <w:rtl/>
        </w:rPr>
        <w:t xml:space="preserve"> </w:t>
      </w:r>
      <w:r w:rsidRPr="00AC2AA6">
        <w:rPr>
          <w:rFonts w:cs="David" w:hint="eastAsia"/>
          <w:rtl/>
        </w:rPr>
        <w:t>המנחה</w:t>
      </w:r>
      <w:r w:rsidRPr="00AC2AA6">
        <w:rPr>
          <w:rFonts w:cs="David"/>
          <w:rtl/>
        </w:rPr>
        <w:t xml:space="preserve"> </w:t>
      </w:r>
      <w:r w:rsidRPr="00AC2AA6">
        <w:rPr>
          <w:rFonts w:cs="David" w:hint="eastAsia"/>
          <w:rtl/>
        </w:rPr>
        <w:t>להצעה</w:t>
      </w:r>
      <w:r w:rsidRPr="00AC2AA6">
        <w:rPr>
          <w:rFonts w:cs="David"/>
          <w:rtl/>
        </w:rPr>
        <w:t xml:space="preserve"> </w:t>
      </w:r>
      <w:r w:rsidRPr="00AC2AA6">
        <w:rPr>
          <w:rFonts w:cs="David" w:hint="eastAsia"/>
          <w:rtl/>
        </w:rPr>
        <w:t>ולהגישה</w:t>
      </w:r>
      <w:r w:rsidRPr="00AC2AA6">
        <w:rPr>
          <w:rFonts w:cs="David"/>
          <w:rtl/>
        </w:rPr>
        <w:t xml:space="preserve"> </w:t>
      </w:r>
      <w:r w:rsidRPr="00AC2AA6">
        <w:rPr>
          <w:rFonts w:cs="David" w:hint="eastAsia"/>
          <w:rtl/>
        </w:rPr>
        <w:t>לעיון</w:t>
      </w:r>
      <w:r w:rsidRPr="00AC2AA6">
        <w:rPr>
          <w:rFonts w:cs="David"/>
          <w:rtl/>
        </w:rPr>
        <w:t xml:space="preserve"> </w:t>
      </w:r>
      <w:r w:rsidRPr="00AC2AA6">
        <w:rPr>
          <w:rFonts w:cs="David" w:hint="eastAsia"/>
          <w:rtl/>
        </w:rPr>
        <w:t>הוועדה</w:t>
      </w:r>
      <w:r w:rsidRPr="00AC2AA6">
        <w:rPr>
          <w:rFonts w:cs="David"/>
          <w:rtl/>
        </w:rPr>
        <w:t xml:space="preserve"> </w:t>
      </w:r>
      <w:r w:rsidRPr="00AC2AA6">
        <w:rPr>
          <w:rFonts w:cs="David" w:hint="eastAsia"/>
          <w:rtl/>
        </w:rPr>
        <w:t>החוגית</w:t>
      </w:r>
      <w:r w:rsidRPr="00AC2AA6">
        <w:rPr>
          <w:rFonts w:cs="David"/>
          <w:rtl/>
        </w:rPr>
        <w:t xml:space="preserve">, </w:t>
      </w:r>
      <w:r w:rsidRPr="00AC2AA6">
        <w:rPr>
          <w:rFonts w:cs="David" w:hint="eastAsia"/>
          <w:rtl/>
        </w:rPr>
        <w:t>וכן</w:t>
      </w:r>
      <w:r w:rsidRPr="00AC2AA6">
        <w:rPr>
          <w:rFonts w:cs="David"/>
          <w:rtl/>
        </w:rPr>
        <w:t xml:space="preserve"> </w:t>
      </w:r>
      <w:r w:rsidRPr="00AC2AA6">
        <w:rPr>
          <w:rFonts w:cs="David" w:hint="eastAsia"/>
          <w:rtl/>
        </w:rPr>
        <w:t>לעמוד</w:t>
      </w:r>
      <w:r w:rsidRPr="00AC2AA6">
        <w:rPr>
          <w:rFonts w:cs="David"/>
          <w:rtl/>
        </w:rPr>
        <w:t xml:space="preserve"> </w:t>
      </w:r>
      <w:r w:rsidRPr="00AC2AA6">
        <w:rPr>
          <w:rFonts w:cs="David" w:hint="eastAsia"/>
          <w:rtl/>
        </w:rPr>
        <w:t>בדרישות</w:t>
      </w:r>
      <w:r w:rsidRPr="00AC2AA6">
        <w:rPr>
          <w:rFonts w:cs="David"/>
          <w:rtl/>
        </w:rPr>
        <w:t xml:space="preserve"> </w:t>
      </w:r>
      <w:r w:rsidRPr="00AC2AA6">
        <w:rPr>
          <w:rFonts w:cs="David" w:hint="eastAsia"/>
          <w:rtl/>
        </w:rPr>
        <w:t>אחרות</w:t>
      </w:r>
      <w:r w:rsidRPr="00AC2AA6">
        <w:rPr>
          <w:rFonts w:cs="David"/>
          <w:rtl/>
        </w:rPr>
        <w:t xml:space="preserve"> </w:t>
      </w:r>
      <w:r w:rsidRPr="00AC2AA6">
        <w:rPr>
          <w:rFonts w:cs="David" w:hint="eastAsia"/>
          <w:rtl/>
        </w:rPr>
        <w:t>שהוטלו</w:t>
      </w:r>
      <w:r w:rsidRPr="00AC2AA6">
        <w:rPr>
          <w:rFonts w:cs="David"/>
          <w:rtl/>
        </w:rPr>
        <w:t xml:space="preserve"> </w:t>
      </w:r>
      <w:r w:rsidRPr="00AC2AA6">
        <w:rPr>
          <w:rFonts w:cs="David" w:hint="eastAsia"/>
          <w:rtl/>
        </w:rPr>
        <w:t>עליו</w:t>
      </w:r>
      <w:r w:rsidRPr="00AC2AA6">
        <w:rPr>
          <w:rFonts w:cs="David"/>
          <w:rtl/>
        </w:rPr>
        <w:t xml:space="preserve"> על ידי הוועדה החוג</w:t>
      </w:r>
      <w:r>
        <w:rPr>
          <w:rFonts w:cs="David"/>
          <w:rtl/>
        </w:rPr>
        <w:t>ית</w:t>
      </w:r>
      <w:r>
        <w:rPr>
          <w:rFonts w:cs="David" w:hint="cs"/>
          <w:b/>
          <w:bCs/>
          <w:u w:val="single"/>
          <w:rtl/>
        </w:rPr>
        <w:t xml:space="preserve">. </w:t>
      </w:r>
      <w:r>
        <w:rPr>
          <w:rFonts w:cs="David" w:hint="cs"/>
          <w:sz w:val="24"/>
          <w:szCs w:val="24"/>
          <w:rtl/>
        </w:rPr>
        <w:t>התלמידים יחוייבו בסמינר מחקר בהיקף של 2 שש"ס</w:t>
      </w:r>
    </w:p>
    <w:p w:rsidR="001D3360" w:rsidRPr="00A269A1" w:rsidRDefault="001D3360" w:rsidP="001D3360">
      <w:pPr>
        <w:rPr>
          <w:rFonts w:cs="David"/>
          <w:u w:val="single"/>
        </w:rPr>
      </w:pPr>
      <w:r w:rsidRPr="00A269A1">
        <w:rPr>
          <w:rFonts w:cs="David" w:hint="eastAsia"/>
          <w:u w:val="single"/>
          <w:rtl/>
        </w:rPr>
        <w:t>הצעת</w:t>
      </w:r>
      <w:r w:rsidRPr="00A269A1">
        <w:rPr>
          <w:rFonts w:cs="David"/>
          <w:u w:val="single"/>
          <w:rtl/>
        </w:rPr>
        <w:t xml:space="preserve"> </w:t>
      </w:r>
      <w:r w:rsidRPr="00A269A1">
        <w:rPr>
          <w:rFonts w:cs="David" w:hint="eastAsia"/>
          <w:u w:val="single"/>
          <w:rtl/>
        </w:rPr>
        <w:t>המחקר</w:t>
      </w:r>
      <w:r w:rsidRPr="00A269A1">
        <w:rPr>
          <w:rFonts w:cs="David"/>
          <w:u w:val="single"/>
          <w:rtl/>
        </w:rPr>
        <w:t xml:space="preserve"> </w:t>
      </w:r>
      <w:r w:rsidRPr="00A269A1">
        <w:rPr>
          <w:rFonts w:cs="David" w:hint="eastAsia"/>
          <w:u w:val="single"/>
          <w:rtl/>
        </w:rPr>
        <w:t>תוצג</w:t>
      </w:r>
      <w:r w:rsidRPr="00A269A1">
        <w:rPr>
          <w:rFonts w:cs="David"/>
          <w:u w:val="single"/>
          <w:rtl/>
        </w:rPr>
        <w:t xml:space="preserve"> </w:t>
      </w:r>
      <w:r w:rsidRPr="00A269A1">
        <w:rPr>
          <w:rFonts w:cs="David" w:hint="eastAsia"/>
          <w:u w:val="single"/>
          <w:rtl/>
        </w:rPr>
        <w:t>על</w:t>
      </w:r>
      <w:r w:rsidRPr="00A269A1">
        <w:rPr>
          <w:rFonts w:cs="David"/>
          <w:u w:val="single"/>
          <w:rtl/>
        </w:rPr>
        <w:t xml:space="preserve"> </w:t>
      </w:r>
      <w:r w:rsidRPr="00A269A1">
        <w:rPr>
          <w:rFonts w:cs="David" w:hint="eastAsia"/>
          <w:u w:val="single"/>
          <w:rtl/>
        </w:rPr>
        <w:t>ידי</w:t>
      </w:r>
      <w:r w:rsidRPr="00A269A1">
        <w:rPr>
          <w:rFonts w:cs="David"/>
          <w:u w:val="single"/>
          <w:rtl/>
        </w:rPr>
        <w:t xml:space="preserve"> </w:t>
      </w:r>
      <w:r w:rsidRPr="00A269A1">
        <w:rPr>
          <w:rFonts w:cs="David" w:hint="eastAsia"/>
          <w:u w:val="single"/>
          <w:rtl/>
        </w:rPr>
        <w:t>התלמיד</w:t>
      </w:r>
      <w:r w:rsidRPr="00A269A1">
        <w:rPr>
          <w:rFonts w:cs="David"/>
          <w:u w:val="single"/>
          <w:rtl/>
        </w:rPr>
        <w:t xml:space="preserve"> </w:t>
      </w:r>
      <w:r w:rsidRPr="00A269A1">
        <w:rPr>
          <w:rFonts w:cs="David" w:hint="eastAsia"/>
          <w:u w:val="single"/>
          <w:rtl/>
        </w:rPr>
        <w:t>בסמינר</w:t>
      </w:r>
      <w:r w:rsidRPr="00A269A1">
        <w:rPr>
          <w:rFonts w:cs="David"/>
          <w:u w:val="single"/>
          <w:rtl/>
        </w:rPr>
        <w:t xml:space="preserve"> </w:t>
      </w:r>
      <w:r w:rsidRPr="00A269A1">
        <w:rPr>
          <w:rFonts w:cs="David" w:hint="eastAsia"/>
          <w:u w:val="single"/>
          <w:rtl/>
        </w:rPr>
        <w:t>החוגי</w:t>
      </w:r>
      <w:r>
        <w:rPr>
          <w:rFonts w:cs="David" w:hint="cs"/>
          <w:u w:val="single"/>
          <w:rtl/>
        </w:rPr>
        <w:t xml:space="preserve"> עם אישור ההצעה יעבור התלמיד למעמד של תלמיד מחקר שלב ב'</w:t>
      </w:r>
    </w:p>
    <w:p w:rsidR="001D3360" w:rsidRDefault="001D3360" w:rsidP="001D3360">
      <w:pPr>
        <w:rPr>
          <w:rFonts w:cs="David"/>
          <w:rtl/>
        </w:rPr>
      </w:pPr>
    </w:p>
    <w:p w:rsidR="001D3360" w:rsidRDefault="001D3360" w:rsidP="001D3360">
      <w:pPr>
        <w:spacing w:line="360" w:lineRule="auto"/>
        <w:ind w:left="360"/>
        <w:rPr>
          <w:rFonts w:cs="David"/>
          <w:sz w:val="24"/>
          <w:szCs w:val="24"/>
          <w:rtl/>
        </w:rPr>
      </w:pPr>
      <w:r w:rsidRPr="00AC2AA6">
        <w:rPr>
          <w:rFonts w:cs="David" w:hint="eastAsia"/>
          <w:rtl/>
        </w:rPr>
        <w:t>שלב</w:t>
      </w:r>
      <w:r w:rsidRPr="00AC2AA6">
        <w:rPr>
          <w:rFonts w:cs="David"/>
          <w:rtl/>
        </w:rPr>
        <w:t xml:space="preserve"> מחקר ב': משך הלימודים בשלב מחקר ב' </w:t>
      </w:r>
      <w:r w:rsidRPr="00AC2AA6">
        <w:rPr>
          <w:rFonts w:cs="David" w:hint="eastAsia"/>
          <w:rtl/>
        </w:rPr>
        <w:t>יהיה</w:t>
      </w:r>
      <w:r w:rsidRPr="00AC2AA6">
        <w:rPr>
          <w:rFonts w:cs="David"/>
          <w:rtl/>
        </w:rPr>
        <w:t xml:space="preserve"> פרק הזמן שבין סיום שלב מחקר א' ועד ארבע שנים מתחילת הסמסטר בו התקבל התלמיד ללימודי תואר שלישי. במהלך תקופת לימודים זו, </w:t>
      </w:r>
      <w:r w:rsidRPr="00AC2AA6">
        <w:rPr>
          <w:rFonts w:cs="David" w:hint="eastAsia"/>
          <w:rtl/>
        </w:rPr>
        <w:t>יידרש</w:t>
      </w:r>
      <w:r w:rsidRPr="00AC2AA6">
        <w:rPr>
          <w:rFonts w:cs="David"/>
          <w:rtl/>
        </w:rPr>
        <w:t xml:space="preserve"> </w:t>
      </w:r>
      <w:r w:rsidRPr="00AC2AA6">
        <w:rPr>
          <w:rFonts w:cs="David" w:hint="eastAsia"/>
          <w:rtl/>
        </w:rPr>
        <w:t>התלמיד</w:t>
      </w:r>
      <w:r w:rsidRPr="00AC2AA6">
        <w:rPr>
          <w:rFonts w:cs="David"/>
          <w:rtl/>
        </w:rPr>
        <w:t xml:space="preserve"> </w:t>
      </w:r>
      <w:r w:rsidRPr="00AC2AA6">
        <w:rPr>
          <w:rFonts w:cs="David" w:hint="eastAsia"/>
          <w:rtl/>
        </w:rPr>
        <w:t>להשלים</w:t>
      </w:r>
      <w:r w:rsidRPr="00AC2AA6">
        <w:rPr>
          <w:rFonts w:cs="David"/>
          <w:rtl/>
        </w:rPr>
        <w:t xml:space="preserve"> </w:t>
      </w:r>
      <w:r w:rsidRPr="00AC2AA6">
        <w:rPr>
          <w:rFonts w:cs="David" w:hint="eastAsia"/>
          <w:rtl/>
        </w:rPr>
        <w:t>את</w:t>
      </w:r>
      <w:r w:rsidRPr="00AC2AA6">
        <w:rPr>
          <w:rFonts w:cs="David"/>
          <w:rtl/>
        </w:rPr>
        <w:t xml:space="preserve"> </w:t>
      </w:r>
      <w:r w:rsidRPr="00AC2AA6">
        <w:rPr>
          <w:rFonts w:cs="David" w:hint="eastAsia"/>
          <w:rtl/>
        </w:rPr>
        <w:t>כתיבת</w:t>
      </w:r>
      <w:r w:rsidRPr="00AC2AA6">
        <w:rPr>
          <w:rFonts w:cs="David"/>
          <w:rtl/>
        </w:rPr>
        <w:t xml:space="preserve"> </w:t>
      </w:r>
      <w:r w:rsidRPr="00AC2AA6">
        <w:rPr>
          <w:rFonts w:cs="David" w:hint="eastAsia"/>
          <w:rtl/>
        </w:rPr>
        <w:t>עבודת</w:t>
      </w:r>
      <w:r w:rsidRPr="00AC2AA6">
        <w:rPr>
          <w:rFonts w:cs="David"/>
          <w:rtl/>
        </w:rPr>
        <w:t xml:space="preserve"> </w:t>
      </w:r>
      <w:r w:rsidRPr="00AC2AA6">
        <w:rPr>
          <w:rFonts w:cs="David" w:hint="eastAsia"/>
          <w:rtl/>
        </w:rPr>
        <w:t>הדוקטור</w:t>
      </w:r>
      <w:r w:rsidRPr="00AC2AA6">
        <w:rPr>
          <w:rFonts w:cs="David"/>
          <w:rtl/>
        </w:rPr>
        <w:t xml:space="preserve">, לקבל את אישור המנחה (והוועדה המלווה אם מונתה), </w:t>
      </w:r>
      <w:r w:rsidRPr="00AC2AA6">
        <w:rPr>
          <w:rFonts w:cs="David" w:hint="eastAsia"/>
          <w:rtl/>
        </w:rPr>
        <w:t>אישור</w:t>
      </w:r>
      <w:r w:rsidRPr="00AC2AA6">
        <w:rPr>
          <w:rFonts w:cs="David"/>
          <w:rtl/>
        </w:rPr>
        <w:t xml:space="preserve"> </w:t>
      </w:r>
      <w:r w:rsidRPr="00AC2AA6">
        <w:rPr>
          <w:rFonts w:cs="David" w:hint="eastAsia"/>
          <w:rtl/>
        </w:rPr>
        <w:t>הוועדה</w:t>
      </w:r>
      <w:r w:rsidRPr="00AC2AA6">
        <w:rPr>
          <w:rFonts w:cs="David"/>
          <w:rtl/>
        </w:rPr>
        <w:t xml:space="preserve"> </w:t>
      </w:r>
      <w:r w:rsidRPr="00AC2AA6">
        <w:rPr>
          <w:rFonts w:cs="David" w:hint="eastAsia"/>
          <w:rtl/>
        </w:rPr>
        <w:t>החוגית</w:t>
      </w:r>
      <w:r w:rsidRPr="00AC2AA6">
        <w:rPr>
          <w:rFonts w:cs="David"/>
          <w:rtl/>
        </w:rPr>
        <w:t xml:space="preserve">, </w:t>
      </w:r>
      <w:r w:rsidRPr="00AC2AA6">
        <w:rPr>
          <w:rFonts w:cs="David" w:hint="eastAsia"/>
          <w:rtl/>
        </w:rPr>
        <w:t>וכן</w:t>
      </w:r>
      <w:r w:rsidRPr="00AC2AA6">
        <w:rPr>
          <w:rFonts w:cs="David"/>
          <w:rtl/>
        </w:rPr>
        <w:t xml:space="preserve"> </w:t>
      </w:r>
      <w:r w:rsidRPr="00AC2AA6">
        <w:rPr>
          <w:rFonts w:cs="David" w:hint="eastAsia"/>
          <w:rtl/>
        </w:rPr>
        <w:t>להגישה</w:t>
      </w:r>
      <w:r w:rsidRPr="00AC2AA6">
        <w:rPr>
          <w:rFonts w:cs="David"/>
          <w:rtl/>
        </w:rPr>
        <w:t xml:space="preserve"> </w:t>
      </w:r>
      <w:r w:rsidRPr="00AC2AA6">
        <w:rPr>
          <w:rFonts w:cs="David" w:hint="eastAsia"/>
          <w:rtl/>
        </w:rPr>
        <w:t>לרשות</w:t>
      </w:r>
      <w:r w:rsidRPr="00AC2AA6">
        <w:rPr>
          <w:rFonts w:cs="David"/>
          <w:rtl/>
        </w:rPr>
        <w:t xml:space="preserve"> </w:t>
      </w:r>
      <w:r w:rsidRPr="00AC2AA6">
        <w:rPr>
          <w:rFonts w:cs="David" w:hint="eastAsia"/>
          <w:rtl/>
        </w:rPr>
        <w:t>ללימודים</w:t>
      </w:r>
      <w:r w:rsidRPr="00AC2AA6">
        <w:rPr>
          <w:rFonts w:cs="David"/>
          <w:rtl/>
        </w:rPr>
        <w:t xml:space="preserve"> </w:t>
      </w:r>
      <w:r w:rsidRPr="00AC2AA6">
        <w:rPr>
          <w:rFonts w:cs="David" w:hint="eastAsia"/>
          <w:rtl/>
        </w:rPr>
        <w:t>מתקדמים</w:t>
      </w:r>
      <w:r w:rsidRPr="00AC2AA6">
        <w:rPr>
          <w:rFonts w:cs="David"/>
          <w:rtl/>
        </w:rPr>
        <w:t xml:space="preserve"> </w:t>
      </w:r>
      <w:r w:rsidRPr="00AC2AA6">
        <w:rPr>
          <w:rFonts w:cs="David" w:hint="eastAsia"/>
          <w:rtl/>
        </w:rPr>
        <w:t>לצורך</w:t>
      </w:r>
      <w:r w:rsidRPr="00AC2AA6">
        <w:rPr>
          <w:rFonts w:cs="David"/>
          <w:rtl/>
        </w:rPr>
        <w:t xml:space="preserve"> </w:t>
      </w:r>
      <w:r w:rsidRPr="00AC2AA6">
        <w:rPr>
          <w:rFonts w:cs="David" w:hint="eastAsia"/>
          <w:rtl/>
        </w:rPr>
        <w:t>שיפוט</w:t>
      </w:r>
      <w:r>
        <w:rPr>
          <w:rFonts w:cs="David" w:hint="cs"/>
          <w:sz w:val="24"/>
          <w:szCs w:val="24"/>
          <w:rtl/>
        </w:rPr>
        <w:t xml:space="preserve">. כמו כן, בתום כל שנה מיום אישור הצעת המחקר התלמיד ישלח דו"ח </w:t>
      </w:r>
      <w:r>
        <w:rPr>
          <w:rFonts w:cs="David" w:hint="cs"/>
          <w:sz w:val="24"/>
          <w:szCs w:val="24"/>
          <w:rtl/>
        </w:rPr>
        <w:lastRenderedPageBreak/>
        <w:t>התקדמות לועדה החוגית, החתום בידי המנחה. עותק מן הדו"ח יועבר אל הרשות ללימודים מתקדמים.</w:t>
      </w:r>
      <w:r>
        <w:rPr>
          <w:rFonts w:cs="David"/>
          <w:sz w:val="24"/>
          <w:szCs w:val="24"/>
          <w:rtl/>
        </w:rPr>
        <w:br/>
      </w:r>
    </w:p>
    <w:p w:rsidR="00326AB6" w:rsidRDefault="00DD316B" w:rsidP="001D3360">
      <w:pPr>
        <w:spacing w:line="360" w:lineRule="auto"/>
        <w:ind w:left="360"/>
        <w:rPr>
          <w:rFonts w:cs="David"/>
          <w:sz w:val="24"/>
          <w:szCs w:val="24"/>
          <w:rtl/>
        </w:rPr>
      </w:pPr>
      <w:r>
        <w:rPr>
          <w:rFonts w:cs="David"/>
          <w:sz w:val="24"/>
          <w:szCs w:val="24"/>
          <w:rtl/>
        </w:rPr>
        <w:br/>
      </w:r>
      <w:r w:rsidR="001D3360">
        <w:rPr>
          <w:rFonts w:cs="David" w:hint="cs"/>
          <w:sz w:val="24"/>
          <w:szCs w:val="24"/>
          <w:rtl/>
        </w:rPr>
        <w:t>הגשת עבודת הדוקטור לשיפוט</w:t>
      </w:r>
      <w:r>
        <w:rPr>
          <w:rFonts w:cs="David"/>
          <w:sz w:val="24"/>
          <w:szCs w:val="24"/>
          <w:rtl/>
        </w:rPr>
        <w:br/>
      </w:r>
      <w:r w:rsidR="001D3360">
        <w:rPr>
          <w:rFonts w:cs="David" w:hint="cs"/>
          <w:sz w:val="24"/>
          <w:szCs w:val="24"/>
          <w:rtl/>
        </w:rPr>
        <w:t>ב</w:t>
      </w:r>
      <w:r w:rsidR="00326AB6">
        <w:rPr>
          <w:rFonts w:cs="David" w:hint="cs"/>
          <w:sz w:val="24"/>
          <w:szCs w:val="24"/>
          <w:rtl/>
        </w:rPr>
        <w:t xml:space="preserve">תום ארבע שנים מראשית לימודיו התלמיד יגיש את </w:t>
      </w:r>
      <w:r w:rsidR="001D3360">
        <w:rPr>
          <w:rFonts w:cs="David" w:hint="cs"/>
          <w:sz w:val="24"/>
          <w:szCs w:val="24"/>
          <w:rtl/>
        </w:rPr>
        <w:t xml:space="preserve">עבודת הדוקטור </w:t>
      </w:r>
      <w:r w:rsidR="00326AB6">
        <w:rPr>
          <w:rFonts w:cs="David" w:hint="cs"/>
          <w:sz w:val="24"/>
          <w:szCs w:val="24"/>
          <w:rtl/>
        </w:rPr>
        <w:t xml:space="preserve">בצורת חיבור עד 350 עמ' (לא כולל נספחים) או במתכונת של </w:t>
      </w:r>
      <w:r w:rsidR="001D3360">
        <w:rPr>
          <w:rFonts w:cs="David" w:hint="cs"/>
          <w:sz w:val="24"/>
          <w:szCs w:val="24"/>
          <w:rtl/>
        </w:rPr>
        <w:t>דוקטורט פרסומים</w:t>
      </w:r>
      <w:r w:rsidR="00326AB6">
        <w:rPr>
          <w:rFonts w:cs="David" w:hint="cs"/>
          <w:sz w:val="24"/>
          <w:szCs w:val="24"/>
          <w:rtl/>
        </w:rPr>
        <w:t xml:space="preserve"> בהתאם לתקנון תואר שלישי.</w:t>
      </w:r>
      <w:r w:rsidR="00326AB6">
        <w:rPr>
          <w:rFonts w:cs="David"/>
          <w:sz w:val="24"/>
          <w:szCs w:val="24"/>
          <w:rtl/>
        </w:rPr>
        <w:br/>
      </w:r>
      <w:r w:rsidR="00326AB6">
        <w:rPr>
          <w:rFonts w:cs="David" w:hint="cs"/>
          <w:sz w:val="24"/>
          <w:szCs w:val="24"/>
          <w:rtl/>
        </w:rPr>
        <w:t>לאחר מכן עבודת הדוקטורט תועבר לרשות ללימודים מתקדמים לצורך שיפוט.</w:t>
      </w:r>
    </w:p>
    <w:p w:rsidR="00326AB6" w:rsidRDefault="00326AB6" w:rsidP="00326AB6">
      <w:pPr>
        <w:spacing w:line="360" w:lineRule="auto"/>
        <w:ind w:left="360"/>
        <w:rPr>
          <w:rFonts w:cs="David"/>
          <w:sz w:val="24"/>
          <w:szCs w:val="24"/>
          <w:rtl/>
        </w:rPr>
      </w:pPr>
    </w:p>
    <w:p w:rsidR="00326AB6" w:rsidRDefault="00326AB6" w:rsidP="00326AB6">
      <w:pPr>
        <w:pStyle w:val="ListParagraph"/>
        <w:numPr>
          <w:ilvl w:val="0"/>
          <w:numId w:val="1"/>
        </w:numPr>
        <w:spacing w:line="360" w:lineRule="auto"/>
        <w:rPr>
          <w:rFonts w:cs="David"/>
          <w:sz w:val="24"/>
          <w:szCs w:val="24"/>
        </w:rPr>
      </w:pPr>
      <w:r w:rsidRPr="00431711">
        <w:rPr>
          <w:rFonts w:cs="David" w:hint="cs"/>
          <w:b/>
          <w:bCs/>
          <w:sz w:val="24"/>
          <w:szCs w:val="24"/>
          <w:rtl/>
        </w:rPr>
        <w:t>מסלול ישיר לדוקטורט</w:t>
      </w:r>
      <w:r>
        <w:rPr>
          <w:rFonts w:cs="David"/>
          <w:sz w:val="24"/>
          <w:szCs w:val="24"/>
          <w:rtl/>
        </w:rPr>
        <w:br/>
      </w:r>
      <w:r>
        <w:rPr>
          <w:rFonts w:cs="David" w:hint="cs"/>
          <w:sz w:val="24"/>
          <w:szCs w:val="24"/>
          <w:rtl/>
        </w:rPr>
        <w:t>מסלול לימודים ז</w:t>
      </w:r>
      <w:bookmarkStart w:id="8" w:name="_GoBack"/>
      <w:bookmarkEnd w:id="8"/>
      <w:r>
        <w:rPr>
          <w:rFonts w:cs="David" w:hint="cs"/>
          <w:sz w:val="24"/>
          <w:szCs w:val="24"/>
          <w:rtl/>
        </w:rPr>
        <w:t>ה מ</w:t>
      </w:r>
      <w:r w:rsidR="003A442E">
        <w:rPr>
          <w:rFonts w:cs="David" w:hint="cs"/>
          <w:sz w:val="24"/>
          <w:szCs w:val="24"/>
          <w:rtl/>
        </w:rPr>
        <w:t>י</w:t>
      </w:r>
      <w:r>
        <w:rPr>
          <w:rFonts w:cs="David" w:hint="cs"/>
          <w:sz w:val="24"/>
          <w:szCs w:val="24"/>
          <w:rtl/>
        </w:rPr>
        <w:t>ועד לתלמידים מצטיינים שיש ברצונם להמשיך ברצף מסיום תואר ראשון ללימודי דוקטורט ושהם נראים מועמדים ראויים ללימודי תואר שלישי.</w:t>
      </w:r>
    </w:p>
    <w:p w:rsidR="00326AB6" w:rsidRDefault="00326AB6" w:rsidP="00326AB6">
      <w:pPr>
        <w:pStyle w:val="ListParagraph"/>
        <w:spacing w:line="360" w:lineRule="auto"/>
        <w:rPr>
          <w:rFonts w:cs="David"/>
          <w:sz w:val="24"/>
          <w:szCs w:val="24"/>
          <w:rtl/>
        </w:rPr>
      </w:pPr>
      <w:r w:rsidRPr="00431711">
        <w:rPr>
          <w:rFonts w:cs="David" w:hint="cs"/>
          <w:sz w:val="24"/>
          <w:szCs w:val="24"/>
          <w:u w:val="single"/>
          <w:rtl/>
        </w:rPr>
        <w:t>תנאי קבלה למסלול ישיר לדוקטורט</w:t>
      </w:r>
      <w:r>
        <w:rPr>
          <w:rFonts w:cs="David"/>
          <w:sz w:val="24"/>
          <w:szCs w:val="24"/>
          <w:rtl/>
        </w:rPr>
        <w:br/>
      </w:r>
      <w:r>
        <w:rPr>
          <w:rFonts w:cs="David" w:hint="cs"/>
          <w:sz w:val="24"/>
          <w:szCs w:val="24"/>
          <w:rtl/>
        </w:rPr>
        <w:t>1. ציון 90 לפחות בכל אחד מחוגי הלימוד לתואר ראשון ממוסד מוכר להשכלה גבוהה בארץ או בחו"ל.</w:t>
      </w:r>
      <w:r>
        <w:rPr>
          <w:rFonts w:cs="David"/>
          <w:sz w:val="24"/>
          <w:szCs w:val="24"/>
          <w:rtl/>
        </w:rPr>
        <w:br/>
      </w:r>
      <w:r>
        <w:rPr>
          <w:rFonts w:cs="David" w:hint="cs"/>
          <w:sz w:val="24"/>
          <w:szCs w:val="24"/>
          <w:rtl/>
        </w:rPr>
        <w:t>2. שתי המלצות מאנשי סגל אקדמיים.</w:t>
      </w:r>
      <w:r>
        <w:rPr>
          <w:rFonts w:cs="David"/>
          <w:sz w:val="24"/>
          <w:szCs w:val="24"/>
          <w:rtl/>
        </w:rPr>
        <w:br/>
      </w:r>
      <w:r>
        <w:rPr>
          <w:rFonts w:cs="David" w:hint="cs"/>
          <w:sz w:val="24"/>
          <w:szCs w:val="24"/>
          <w:rtl/>
        </w:rPr>
        <w:t>3. התקשרות והסכמה בכתב של מדריך לעבודת הד"ר.</w:t>
      </w:r>
      <w:r>
        <w:rPr>
          <w:rFonts w:cs="David"/>
          <w:sz w:val="24"/>
          <w:szCs w:val="24"/>
          <w:rtl/>
        </w:rPr>
        <w:br/>
      </w:r>
      <w:r>
        <w:rPr>
          <w:rFonts w:cs="David" w:hint="cs"/>
          <w:sz w:val="24"/>
          <w:szCs w:val="24"/>
          <w:rtl/>
        </w:rPr>
        <w:t>4 הצהרת כוונות של המועמד לגבי נושא המחקר המוצע המאושרת על ידי מדריך עבודת הד"ר המיועד.</w:t>
      </w:r>
      <w:r>
        <w:rPr>
          <w:rFonts w:cs="David"/>
          <w:sz w:val="24"/>
          <w:szCs w:val="24"/>
          <w:rtl/>
        </w:rPr>
        <w:br/>
      </w:r>
      <w:r>
        <w:rPr>
          <w:rFonts w:cs="David" w:hint="cs"/>
          <w:sz w:val="24"/>
          <w:szCs w:val="24"/>
          <w:rtl/>
        </w:rPr>
        <w:t>5. אישור הועדה החוגית.</w:t>
      </w:r>
    </w:p>
    <w:p w:rsidR="00326AB6" w:rsidRPr="00431711" w:rsidRDefault="00326AB6" w:rsidP="00326AB6">
      <w:pPr>
        <w:pStyle w:val="ListParagraph"/>
        <w:spacing w:line="360" w:lineRule="auto"/>
        <w:rPr>
          <w:rFonts w:cs="David"/>
          <w:sz w:val="24"/>
          <w:szCs w:val="24"/>
          <w:u w:val="single"/>
          <w:rtl/>
        </w:rPr>
      </w:pPr>
    </w:p>
    <w:p w:rsidR="001D3360" w:rsidRDefault="001D3360" w:rsidP="001D3360">
      <w:pPr>
        <w:tabs>
          <w:tab w:val="left" w:pos="566"/>
        </w:tabs>
        <w:spacing w:line="360" w:lineRule="auto"/>
        <w:rPr>
          <w:b/>
          <w:bCs/>
          <w:rtl/>
        </w:rPr>
      </w:pPr>
      <w:r w:rsidRPr="00E16DB3">
        <w:rPr>
          <w:rFonts w:hint="cs"/>
          <w:b/>
          <w:bCs/>
          <w:rtl/>
        </w:rPr>
        <w:t>מבנה ותכנית</w:t>
      </w:r>
      <w:r w:rsidRPr="00E16DB3">
        <w:rPr>
          <w:b/>
          <w:bCs/>
          <w:rtl/>
        </w:rPr>
        <w:t xml:space="preserve"> </w:t>
      </w:r>
      <w:r w:rsidRPr="00E16DB3">
        <w:rPr>
          <w:rFonts w:hint="cs"/>
          <w:b/>
          <w:bCs/>
          <w:rtl/>
        </w:rPr>
        <w:t>הלימודים</w:t>
      </w:r>
    </w:p>
    <w:p w:rsidR="001D3360" w:rsidRPr="00AC2AA6" w:rsidRDefault="001D3360" w:rsidP="001D3360">
      <w:pPr>
        <w:spacing w:line="276" w:lineRule="auto"/>
        <w:ind w:left="707"/>
        <w:jc w:val="both"/>
        <w:rPr>
          <w:b/>
          <w:bCs/>
          <w:u w:val="single"/>
        </w:rPr>
      </w:pPr>
      <w:r w:rsidRPr="00AC2AA6">
        <w:rPr>
          <w:rFonts w:hint="eastAsia"/>
          <w:rtl/>
        </w:rPr>
        <w:t>משך</w:t>
      </w:r>
      <w:r w:rsidRPr="00AC2AA6">
        <w:rPr>
          <w:rtl/>
        </w:rPr>
        <w:t xml:space="preserve"> </w:t>
      </w:r>
      <w:r w:rsidRPr="00AC2AA6">
        <w:rPr>
          <w:rFonts w:hint="eastAsia"/>
          <w:rtl/>
        </w:rPr>
        <w:t>הלימודים</w:t>
      </w:r>
      <w:r w:rsidRPr="00AC2AA6">
        <w:rPr>
          <w:rtl/>
        </w:rPr>
        <w:t xml:space="preserve"> </w:t>
      </w:r>
      <w:r w:rsidRPr="00AC2AA6">
        <w:rPr>
          <w:rFonts w:hint="eastAsia"/>
          <w:rtl/>
        </w:rPr>
        <w:t>הכולל</w:t>
      </w:r>
      <w:r w:rsidRPr="00AC2AA6">
        <w:rPr>
          <w:rtl/>
        </w:rPr>
        <w:t xml:space="preserve"> </w:t>
      </w:r>
      <w:r w:rsidRPr="00AC2AA6">
        <w:rPr>
          <w:rFonts w:hint="eastAsia"/>
          <w:rtl/>
        </w:rPr>
        <w:t>למסלול</w:t>
      </w:r>
      <w:r w:rsidRPr="00AC2AA6">
        <w:rPr>
          <w:rtl/>
        </w:rPr>
        <w:t xml:space="preserve"> </w:t>
      </w:r>
      <w:r w:rsidRPr="00AC2AA6">
        <w:rPr>
          <w:rFonts w:hint="eastAsia"/>
          <w:rtl/>
        </w:rPr>
        <w:t>הישיר</w:t>
      </w:r>
      <w:r w:rsidRPr="00AC2AA6">
        <w:rPr>
          <w:rtl/>
        </w:rPr>
        <w:t xml:space="preserve"> </w:t>
      </w:r>
      <w:r w:rsidRPr="00AC2AA6">
        <w:rPr>
          <w:rFonts w:hint="eastAsia"/>
          <w:rtl/>
        </w:rPr>
        <w:t>לדוקטורט</w:t>
      </w:r>
      <w:r w:rsidRPr="00AC2AA6">
        <w:rPr>
          <w:rtl/>
        </w:rPr>
        <w:t xml:space="preserve"> </w:t>
      </w:r>
      <w:r w:rsidRPr="00AC2AA6">
        <w:rPr>
          <w:rFonts w:hint="eastAsia"/>
          <w:rtl/>
        </w:rPr>
        <w:t>הוא</w:t>
      </w:r>
      <w:r w:rsidRPr="00AC2AA6">
        <w:rPr>
          <w:rtl/>
        </w:rPr>
        <w:t xml:space="preserve"> </w:t>
      </w:r>
      <w:r w:rsidRPr="00AC2AA6">
        <w:rPr>
          <w:rFonts w:hint="eastAsia"/>
          <w:rtl/>
        </w:rPr>
        <w:t>חמש</w:t>
      </w:r>
      <w:r w:rsidRPr="00AC2AA6">
        <w:rPr>
          <w:rtl/>
        </w:rPr>
        <w:t xml:space="preserve"> </w:t>
      </w:r>
      <w:r w:rsidRPr="00AC2AA6">
        <w:rPr>
          <w:rFonts w:hint="eastAsia"/>
          <w:rtl/>
        </w:rPr>
        <w:t>שנים</w:t>
      </w:r>
      <w:r w:rsidRPr="00AC2AA6">
        <w:rPr>
          <w:rtl/>
        </w:rPr>
        <w:t xml:space="preserve">, </w:t>
      </w:r>
      <w:r w:rsidRPr="00AC2AA6">
        <w:rPr>
          <w:rFonts w:hint="eastAsia"/>
          <w:rtl/>
        </w:rPr>
        <w:t>והוא</w:t>
      </w:r>
      <w:r w:rsidRPr="00AC2AA6">
        <w:rPr>
          <w:rtl/>
        </w:rPr>
        <w:t xml:space="preserve"> </w:t>
      </w:r>
      <w:r w:rsidRPr="00AC2AA6">
        <w:rPr>
          <w:rFonts w:hint="eastAsia"/>
          <w:rtl/>
        </w:rPr>
        <w:t>מחולק</w:t>
      </w:r>
      <w:r w:rsidRPr="00AC2AA6">
        <w:rPr>
          <w:rtl/>
        </w:rPr>
        <w:t xml:space="preserve"> </w:t>
      </w:r>
      <w:r w:rsidRPr="00AC2AA6">
        <w:rPr>
          <w:rFonts w:hint="eastAsia"/>
          <w:rtl/>
        </w:rPr>
        <w:t>לשני</w:t>
      </w:r>
      <w:r w:rsidRPr="00AC2AA6">
        <w:rPr>
          <w:rtl/>
        </w:rPr>
        <w:t xml:space="preserve"> </w:t>
      </w:r>
      <w:r w:rsidRPr="00AC2AA6">
        <w:rPr>
          <w:rFonts w:hint="eastAsia"/>
          <w:rtl/>
        </w:rPr>
        <w:t>שלבים</w:t>
      </w:r>
      <w:r w:rsidRPr="00AC2AA6">
        <w:rPr>
          <w:rtl/>
        </w:rPr>
        <w:t xml:space="preserve">: </w:t>
      </w:r>
      <w:r w:rsidRPr="00AC2AA6">
        <w:rPr>
          <w:rFonts w:hint="eastAsia"/>
          <w:rtl/>
        </w:rPr>
        <w:t>שלב</w:t>
      </w:r>
      <w:r w:rsidRPr="00AC2AA6">
        <w:rPr>
          <w:rtl/>
        </w:rPr>
        <w:t xml:space="preserve"> </w:t>
      </w:r>
      <w:r w:rsidRPr="00AC2AA6">
        <w:rPr>
          <w:rFonts w:hint="eastAsia"/>
          <w:rtl/>
        </w:rPr>
        <w:t>לימודי</w:t>
      </w:r>
      <w:r w:rsidRPr="00AC2AA6">
        <w:rPr>
          <w:rtl/>
        </w:rPr>
        <w:t xml:space="preserve"> </w:t>
      </w:r>
      <w:r w:rsidRPr="00AC2AA6">
        <w:rPr>
          <w:rFonts w:hint="eastAsia"/>
          <w:rtl/>
        </w:rPr>
        <w:t>המוסמך</w:t>
      </w:r>
      <w:r w:rsidRPr="00AC2AA6">
        <w:rPr>
          <w:rtl/>
        </w:rPr>
        <w:t xml:space="preserve"> </w:t>
      </w:r>
      <w:r w:rsidRPr="00AC2AA6">
        <w:rPr>
          <w:rFonts w:hint="eastAsia"/>
          <w:rtl/>
        </w:rPr>
        <w:t>ושלב</w:t>
      </w:r>
      <w:r w:rsidRPr="00AC2AA6">
        <w:rPr>
          <w:rtl/>
        </w:rPr>
        <w:t xml:space="preserve"> </w:t>
      </w:r>
      <w:r w:rsidRPr="00AC2AA6">
        <w:rPr>
          <w:rFonts w:hint="eastAsia"/>
          <w:rtl/>
        </w:rPr>
        <w:t>לימודי</w:t>
      </w:r>
      <w:r w:rsidRPr="00AC2AA6">
        <w:rPr>
          <w:rtl/>
        </w:rPr>
        <w:t xml:space="preserve"> </w:t>
      </w:r>
      <w:r w:rsidRPr="00AC2AA6">
        <w:rPr>
          <w:rFonts w:hint="eastAsia"/>
          <w:rtl/>
        </w:rPr>
        <w:t>הדוקטורט</w:t>
      </w:r>
      <w:r w:rsidRPr="00AC2AA6">
        <w:rPr>
          <w:rtl/>
        </w:rPr>
        <w:t>.</w:t>
      </w:r>
    </w:p>
    <w:p w:rsidR="006F3AC7" w:rsidRDefault="001D3360" w:rsidP="001D3360">
      <w:pPr>
        <w:pStyle w:val="ListParagraph"/>
        <w:spacing w:line="360" w:lineRule="auto"/>
        <w:rPr>
          <w:rFonts w:cs="David"/>
          <w:sz w:val="24"/>
          <w:szCs w:val="24"/>
          <w:rtl/>
        </w:rPr>
      </w:pPr>
      <w:r w:rsidRPr="00AC2AA6">
        <w:rPr>
          <w:rFonts w:hint="eastAsia"/>
          <w:rtl/>
        </w:rPr>
        <w:t>שלב</w:t>
      </w:r>
      <w:r w:rsidRPr="00AC2AA6">
        <w:rPr>
          <w:rtl/>
        </w:rPr>
        <w:t xml:space="preserve"> </w:t>
      </w:r>
      <w:r w:rsidRPr="00AC2AA6">
        <w:rPr>
          <w:rFonts w:hint="eastAsia"/>
          <w:rtl/>
        </w:rPr>
        <w:t>לימודי</w:t>
      </w:r>
      <w:r w:rsidRPr="00AC2AA6">
        <w:rPr>
          <w:rtl/>
        </w:rPr>
        <w:t xml:space="preserve"> </w:t>
      </w:r>
      <w:r w:rsidRPr="00AC2AA6">
        <w:rPr>
          <w:rFonts w:hint="eastAsia"/>
          <w:rtl/>
        </w:rPr>
        <w:t>המוסמך</w:t>
      </w:r>
      <w:r w:rsidRPr="00AC2AA6">
        <w:rPr>
          <w:rtl/>
        </w:rPr>
        <w:t xml:space="preserve"> במסלול הישיר לדוקטורט לא יעלה על שנתיים עבור תלמיד שהתקבל למסלול </w:t>
      </w:r>
      <w:r w:rsidRPr="00AC2AA6">
        <w:rPr>
          <w:rFonts w:hint="eastAsia"/>
          <w:rtl/>
        </w:rPr>
        <w:t>מיד</w:t>
      </w:r>
      <w:r w:rsidRPr="00AC2AA6">
        <w:rPr>
          <w:rtl/>
        </w:rPr>
        <w:t xml:space="preserve"> עם  </w:t>
      </w:r>
      <w:r w:rsidRPr="00AC2AA6">
        <w:rPr>
          <w:rFonts w:hint="eastAsia"/>
          <w:rtl/>
        </w:rPr>
        <w:t>תום</w:t>
      </w:r>
      <w:r w:rsidRPr="00AC2AA6">
        <w:rPr>
          <w:rtl/>
        </w:rPr>
        <w:t xml:space="preserve"> לימודיו לתואר ראשון, ולא יעלה על שנה עבור תלמיד שהתקבל למסלול לאחר שהשלים שנת לימודים אחת בתואר השני. בשלב </w:t>
      </w:r>
      <w:r w:rsidRPr="00AC2AA6">
        <w:rPr>
          <w:rFonts w:hint="eastAsia"/>
          <w:rtl/>
        </w:rPr>
        <w:t>לימודי</w:t>
      </w:r>
      <w:r w:rsidRPr="00AC2AA6">
        <w:rPr>
          <w:rtl/>
        </w:rPr>
        <w:t xml:space="preserve"> המוסמך במסלול הישיר </w:t>
      </w:r>
      <w:r w:rsidRPr="00AC2AA6">
        <w:rPr>
          <w:rFonts w:hint="eastAsia"/>
          <w:rtl/>
        </w:rPr>
        <w:t>יידרש</w:t>
      </w:r>
      <w:r w:rsidRPr="00AC2AA6">
        <w:rPr>
          <w:rtl/>
        </w:rPr>
        <w:t xml:space="preserve"> התלמיד לעמוד בדרישות הבאות:</w:t>
      </w:r>
      <w:r w:rsidR="00326AB6">
        <w:rPr>
          <w:rFonts w:cs="David"/>
          <w:sz w:val="24"/>
          <w:szCs w:val="24"/>
          <w:rtl/>
        </w:rPr>
        <w:br/>
      </w:r>
      <w:r w:rsidR="00326AB6">
        <w:rPr>
          <w:rFonts w:cs="David" w:hint="cs"/>
          <w:sz w:val="24"/>
          <w:szCs w:val="24"/>
          <w:rtl/>
        </w:rPr>
        <w:t>1. השלמת קורסים בציון מספרי בהיקף של 26 שש"ס לפחות ברמת מ"א</w:t>
      </w:r>
      <w:r w:rsidR="006F3AC7">
        <w:rPr>
          <w:rFonts w:cs="David" w:hint="cs"/>
          <w:sz w:val="24"/>
          <w:szCs w:val="24"/>
          <w:rtl/>
        </w:rPr>
        <w:t xml:space="preserve"> וסיומם בציון משוקלל</w:t>
      </w:r>
      <w:r w:rsidR="006F3AC7">
        <w:rPr>
          <w:rFonts w:cs="David"/>
          <w:sz w:val="24"/>
          <w:szCs w:val="24"/>
          <w:rtl/>
        </w:rPr>
        <w:br/>
      </w:r>
      <w:r w:rsidR="006F3AC7">
        <w:rPr>
          <w:rFonts w:cs="David" w:hint="cs"/>
          <w:sz w:val="24"/>
          <w:szCs w:val="24"/>
          <w:rtl/>
        </w:rPr>
        <w:t>של 90 לפחות</w:t>
      </w:r>
    </w:p>
    <w:p w:rsidR="006F3AC7" w:rsidRDefault="006F3AC7" w:rsidP="00A878B3">
      <w:pPr>
        <w:pStyle w:val="ListParagraph"/>
        <w:spacing w:line="360" w:lineRule="auto"/>
        <w:rPr>
          <w:rFonts w:cs="David"/>
          <w:sz w:val="24"/>
          <w:szCs w:val="24"/>
          <w:rtl/>
        </w:rPr>
      </w:pPr>
      <w:r>
        <w:rPr>
          <w:rFonts w:cs="David" w:hint="cs"/>
          <w:sz w:val="24"/>
          <w:szCs w:val="24"/>
          <w:rtl/>
        </w:rPr>
        <w:t>2 הגשת שתי עבודות סמינריוניות או חלופה שוות ערך שנקבעה ע"י החוג. על התלמיד להשיג ציון של 90 לפחות בכל אחת משתי העבודות הסמינריוניות</w:t>
      </w:r>
    </w:p>
    <w:p w:rsidR="00A878B3" w:rsidRDefault="006F3AC7" w:rsidP="00A269A1">
      <w:pPr>
        <w:pStyle w:val="ListParagraph"/>
        <w:numPr>
          <w:ilvl w:val="0"/>
          <w:numId w:val="1"/>
        </w:numPr>
        <w:spacing w:line="360" w:lineRule="auto"/>
        <w:rPr>
          <w:rFonts w:cs="David"/>
          <w:sz w:val="24"/>
          <w:szCs w:val="24"/>
          <w:rtl/>
        </w:rPr>
      </w:pPr>
      <w:r>
        <w:rPr>
          <w:rFonts w:cs="David" w:hint="cs"/>
          <w:sz w:val="24"/>
          <w:szCs w:val="24"/>
          <w:rtl/>
        </w:rPr>
        <w:t xml:space="preserve">תנאי מעבר משנה א' לשנה ב' הם השלמת קורסים בציון מספרי בהיקף של </w:t>
      </w:r>
      <w:r w:rsidR="00A878B3">
        <w:rPr>
          <w:rFonts w:cs="David" w:hint="cs"/>
          <w:sz w:val="24"/>
          <w:szCs w:val="24"/>
          <w:rtl/>
        </w:rPr>
        <w:t xml:space="preserve">מחצית מתכנית הלימודים של המסלול הישיר </w:t>
      </w:r>
      <w:r w:rsidR="00CD2C9A">
        <w:rPr>
          <w:rFonts w:cs="David" w:hint="cs"/>
          <w:sz w:val="24"/>
          <w:szCs w:val="24"/>
          <w:rtl/>
        </w:rPr>
        <w:t>סיומם בציון משקולל של 90 לפחות, והגשת עבודה סמינריונית</w:t>
      </w:r>
      <w:r w:rsidR="00356133">
        <w:rPr>
          <w:rFonts w:cs="David" w:hint="cs"/>
          <w:sz w:val="24"/>
          <w:szCs w:val="24"/>
          <w:rtl/>
        </w:rPr>
        <w:t xml:space="preserve"> שזכתה לציון 90 לפחות.</w:t>
      </w:r>
      <w:r w:rsidR="00356133">
        <w:rPr>
          <w:rFonts w:cs="David"/>
          <w:sz w:val="24"/>
          <w:szCs w:val="24"/>
          <w:rtl/>
        </w:rPr>
        <w:br/>
      </w:r>
      <w:r w:rsidR="00356133">
        <w:rPr>
          <w:rFonts w:cs="David" w:hint="cs"/>
          <w:sz w:val="24"/>
          <w:szCs w:val="24"/>
          <w:rtl/>
        </w:rPr>
        <w:t xml:space="preserve">4. </w:t>
      </w:r>
      <w:r w:rsidR="00A878B3" w:rsidRPr="00AC2AA6">
        <w:rPr>
          <w:rFonts w:hint="eastAsia"/>
          <w:rtl/>
        </w:rPr>
        <w:t>הגשת</w:t>
      </w:r>
      <w:r w:rsidR="00A878B3" w:rsidRPr="00AC2AA6">
        <w:rPr>
          <w:rtl/>
        </w:rPr>
        <w:t xml:space="preserve"> </w:t>
      </w:r>
      <w:r w:rsidR="00A878B3" w:rsidRPr="00AC2AA6">
        <w:rPr>
          <w:rFonts w:hint="eastAsia"/>
          <w:rtl/>
        </w:rPr>
        <w:t>הצעת</w:t>
      </w:r>
      <w:r w:rsidR="00A878B3" w:rsidRPr="00AC2AA6">
        <w:rPr>
          <w:rtl/>
        </w:rPr>
        <w:t xml:space="preserve"> </w:t>
      </w:r>
      <w:r w:rsidR="00A878B3" w:rsidRPr="00AC2AA6">
        <w:rPr>
          <w:rFonts w:hint="eastAsia"/>
          <w:rtl/>
        </w:rPr>
        <w:t>מחקר</w:t>
      </w:r>
      <w:r w:rsidR="00A878B3" w:rsidRPr="00AC2AA6">
        <w:rPr>
          <w:rtl/>
        </w:rPr>
        <w:t xml:space="preserve"> </w:t>
      </w:r>
      <w:r w:rsidR="00A878B3" w:rsidRPr="00AC2AA6">
        <w:rPr>
          <w:rFonts w:hint="eastAsia"/>
          <w:rtl/>
        </w:rPr>
        <w:t>לא</w:t>
      </w:r>
      <w:r w:rsidR="00A878B3" w:rsidRPr="00AC2AA6">
        <w:rPr>
          <w:rtl/>
        </w:rPr>
        <w:t xml:space="preserve"> </w:t>
      </w:r>
      <w:r w:rsidR="00A878B3" w:rsidRPr="00AC2AA6">
        <w:rPr>
          <w:rFonts w:hint="eastAsia"/>
          <w:rtl/>
        </w:rPr>
        <w:t>יאוחר</w:t>
      </w:r>
      <w:r w:rsidR="00A878B3" w:rsidRPr="00AC2AA6">
        <w:rPr>
          <w:rtl/>
        </w:rPr>
        <w:t xml:space="preserve"> </w:t>
      </w:r>
      <w:r w:rsidR="00A878B3" w:rsidRPr="00AC2AA6">
        <w:rPr>
          <w:rFonts w:hint="eastAsia"/>
          <w:rtl/>
        </w:rPr>
        <w:t>מתחילת</w:t>
      </w:r>
      <w:r w:rsidR="00A878B3" w:rsidRPr="00AC2AA6">
        <w:rPr>
          <w:rtl/>
        </w:rPr>
        <w:t xml:space="preserve"> </w:t>
      </w:r>
      <w:r w:rsidR="00A878B3" w:rsidRPr="00AC2AA6">
        <w:rPr>
          <w:rFonts w:hint="eastAsia"/>
          <w:rtl/>
        </w:rPr>
        <w:t>הסמסטר</w:t>
      </w:r>
      <w:r w:rsidR="00A878B3" w:rsidRPr="00AC2AA6">
        <w:rPr>
          <w:rtl/>
        </w:rPr>
        <w:t xml:space="preserve"> </w:t>
      </w:r>
      <w:r w:rsidR="00A878B3" w:rsidRPr="00AC2AA6">
        <w:rPr>
          <w:rFonts w:hint="eastAsia"/>
          <w:rtl/>
        </w:rPr>
        <w:t>הרביעי</w:t>
      </w:r>
      <w:r w:rsidR="00A878B3" w:rsidRPr="00AC2AA6">
        <w:rPr>
          <w:rtl/>
        </w:rPr>
        <w:t xml:space="preserve"> </w:t>
      </w:r>
      <w:r w:rsidR="00A878B3" w:rsidRPr="00AC2AA6">
        <w:rPr>
          <w:rFonts w:hint="eastAsia"/>
          <w:rtl/>
        </w:rPr>
        <w:t>ללימודים</w:t>
      </w:r>
      <w:r w:rsidR="00A878B3" w:rsidRPr="00AC2AA6">
        <w:rPr>
          <w:rtl/>
        </w:rPr>
        <w:t xml:space="preserve"> עבור תלמיד שהתקבל למסלול ישירות מתום לימודיו לתואר ראשון, ולא יאוחר מתחילת הסמסטר השני עבור תלמיד שהתקבל למסלול </w:t>
      </w:r>
      <w:r w:rsidR="00A878B3" w:rsidRPr="00AC2AA6">
        <w:rPr>
          <w:rtl/>
        </w:rPr>
        <w:lastRenderedPageBreak/>
        <w:t>לאחר שהשלים שנת לימודים אחת בתואר השני</w:t>
      </w:r>
      <w:r w:rsidR="00356133">
        <w:rPr>
          <w:rFonts w:cs="David" w:hint="cs"/>
          <w:sz w:val="24"/>
          <w:szCs w:val="24"/>
          <w:rtl/>
        </w:rPr>
        <w:t>.</w:t>
      </w:r>
      <w:r w:rsidR="00356133">
        <w:rPr>
          <w:rFonts w:cs="David"/>
          <w:sz w:val="24"/>
          <w:szCs w:val="24"/>
          <w:rtl/>
        </w:rPr>
        <w:br/>
      </w:r>
    </w:p>
    <w:p w:rsidR="006F3AC7" w:rsidRDefault="00A878B3" w:rsidP="00A269A1">
      <w:pPr>
        <w:pStyle w:val="ListParagraph"/>
        <w:numPr>
          <w:ilvl w:val="0"/>
          <w:numId w:val="1"/>
        </w:numPr>
        <w:spacing w:line="360" w:lineRule="auto"/>
        <w:rPr>
          <w:rFonts w:cs="David"/>
          <w:sz w:val="24"/>
          <w:szCs w:val="24"/>
          <w:rtl/>
        </w:rPr>
      </w:pPr>
      <w:r w:rsidRPr="00E16DB3">
        <w:rPr>
          <w:rFonts w:hint="cs"/>
          <w:rtl/>
        </w:rPr>
        <w:t>עם</w:t>
      </w:r>
      <w:r w:rsidRPr="00E16DB3">
        <w:rPr>
          <w:rtl/>
        </w:rPr>
        <w:t xml:space="preserve"> </w:t>
      </w:r>
      <w:r w:rsidRPr="00E16DB3">
        <w:rPr>
          <w:rFonts w:hint="cs"/>
          <w:rtl/>
        </w:rPr>
        <w:t>אישור</w:t>
      </w:r>
      <w:r w:rsidRPr="00E16DB3">
        <w:rPr>
          <w:rtl/>
        </w:rPr>
        <w:t xml:space="preserve"> </w:t>
      </w:r>
      <w:r w:rsidRPr="00E16DB3">
        <w:rPr>
          <w:rFonts w:hint="cs"/>
          <w:rtl/>
        </w:rPr>
        <w:t>הצעת</w:t>
      </w:r>
      <w:r w:rsidRPr="00E16DB3">
        <w:rPr>
          <w:rtl/>
        </w:rPr>
        <w:t xml:space="preserve"> </w:t>
      </w:r>
      <w:r w:rsidRPr="00E16DB3">
        <w:rPr>
          <w:rFonts w:hint="cs"/>
          <w:rtl/>
        </w:rPr>
        <w:t>המחקר</w:t>
      </w:r>
      <w:r w:rsidRPr="00E16DB3">
        <w:rPr>
          <w:rtl/>
        </w:rPr>
        <w:t xml:space="preserve"> </w:t>
      </w:r>
      <w:r w:rsidRPr="00E16DB3">
        <w:rPr>
          <w:rFonts w:hint="cs"/>
          <w:rtl/>
        </w:rPr>
        <w:t>לדוקטורט</w:t>
      </w:r>
      <w:r w:rsidRPr="00E16DB3">
        <w:rPr>
          <w:rtl/>
        </w:rPr>
        <w:t xml:space="preserve">, </w:t>
      </w:r>
      <w:r>
        <w:rPr>
          <w:rFonts w:hint="cs"/>
          <w:rtl/>
        </w:rPr>
        <w:t>ועמידה בכל חובות הלימודים של שלב המוסמך כמפורט לעיל, יעבור התלמיד לשלב לימודי הדוקטורט במסלול הישיר. משך הלימודים בשלב זה לא יעלה על שלוש שנים. במהלך שלב זה יידרש התלמיד להשלים את תכנית הלימודים לתואר שלישי, כמפורט במסלול הרגיל לעיל, להשלים את כתיבת עבודת הדוקטור, לקבל את אישור המנחה (והוועדה המלווה, אם מונתה), לקבל את אישור הוועדה החוגית וכן להגישה לרשות ללימודים מתקדמים לצורך שיפוט</w:t>
      </w:r>
      <w:r w:rsidR="00356133">
        <w:rPr>
          <w:rFonts w:cs="David"/>
          <w:sz w:val="24"/>
          <w:szCs w:val="24"/>
          <w:rtl/>
        </w:rPr>
        <w:br/>
      </w:r>
    </w:p>
    <w:p w:rsidR="00DD316B" w:rsidRPr="006F3AC7" w:rsidRDefault="00DD316B" w:rsidP="006F3AC7">
      <w:pPr>
        <w:spacing w:line="360" w:lineRule="auto"/>
        <w:rPr>
          <w:rFonts w:cs="David"/>
          <w:sz w:val="24"/>
          <w:szCs w:val="24"/>
          <w:rtl/>
        </w:rPr>
      </w:pPr>
      <w:r w:rsidRPr="006F3AC7">
        <w:rPr>
          <w:rFonts w:cs="David"/>
          <w:sz w:val="24"/>
          <w:szCs w:val="24"/>
          <w:rtl/>
        </w:rPr>
        <w:br/>
      </w:r>
      <w:r w:rsidR="00A878B3" w:rsidRPr="00E16DB3">
        <w:rPr>
          <w:rFonts w:hint="cs"/>
          <w:rtl/>
        </w:rPr>
        <w:t>תלמיד</w:t>
      </w:r>
      <w:r w:rsidR="00A878B3" w:rsidRPr="00E16DB3">
        <w:rPr>
          <w:rtl/>
        </w:rPr>
        <w:t xml:space="preserve"> </w:t>
      </w:r>
      <w:r w:rsidR="00A878B3" w:rsidRPr="00E16DB3">
        <w:rPr>
          <w:rFonts w:hint="cs"/>
          <w:rtl/>
        </w:rPr>
        <w:t>במסלול</w:t>
      </w:r>
      <w:r w:rsidR="00A878B3" w:rsidRPr="00E16DB3">
        <w:rPr>
          <w:rtl/>
        </w:rPr>
        <w:t xml:space="preserve"> </w:t>
      </w:r>
      <w:r w:rsidR="00A878B3" w:rsidRPr="00E16DB3">
        <w:rPr>
          <w:rFonts w:hint="cs"/>
          <w:rtl/>
        </w:rPr>
        <w:t>הישיר</w:t>
      </w:r>
      <w:r w:rsidR="00A878B3" w:rsidRPr="00E16DB3">
        <w:rPr>
          <w:rtl/>
        </w:rPr>
        <w:t xml:space="preserve"> </w:t>
      </w:r>
      <w:r w:rsidR="00A878B3" w:rsidRPr="00E16DB3">
        <w:rPr>
          <w:rFonts w:hint="cs"/>
          <w:rtl/>
        </w:rPr>
        <w:t>לדוקטורט</w:t>
      </w:r>
      <w:r w:rsidR="00A878B3" w:rsidRPr="00E16DB3">
        <w:rPr>
          <w:rtl/>
        </w:rPr>
        <w:t xml:space="preserve"> </w:t>
      </w:r>
      <w:r w:rsidR="00A878B3" w:rsidRPr="00E16DB3">
        <w:rPr>
          <w:rFonts w:hint="cs"/>
          <w:rtl/>
        </w:rPr>
        <w:t>יקבל</w:t>
      </w:r>
      <w:r w:rsidR="00A878B3" w:rsidRPr="00E16DB3">
        <w:rPr>
          <w:rtl/>
        </w:rPr>
        <w:t xml:space="preserve"> </w:t>
      </w:r>
      <w:r w:rsidR="00A878B3" w:rsidRPr="00E16DB3">
        <w:rPr>
          <w:rFonts w:hint="cs"/>
          <w:rtl/>
        </w:rPr>
        <w:t>תעודת</w:t>
      </w:r>
      <w:r w:rsidR="00A878B3" w:rsidRPr="00E16DB3">
        <w:rPr>
          <w:rtl/>
        </w:rPr>
        <w:t xml:space="preserve"> </w:t>
      </w:r>
      <w:r w:rsidR="00A878B3" w:rsidRPr="00E16DB3">
        <w:rPr>
          <w:rFonts w:hint="cs"/>
          <w:rtl/>
        </w:rPr>
        <w:t>מוסמך</w:t>
      </w:r>
      <w:r w:rsidR="00A878B3" w:rsidRPr="00E16DB3">
        <w:rPr>
          <w:rtl/>
        </w:rPr>
        <w:t xml:space="preserve"> </w:t>
      </w:r>
      <w:r w:rsidR="00A878B3" w:rsidRPr="00E16DB3">
        <w:rPr>
          <w:rFonts w:hint="cs"/>
          <w:rtl/>
        </w:rPr>
        <w:t>האוניברסיטה</w:t>
      </w:r>
      <w:r w:rsidR="00A878B3" w:rsidRPr="00E16DB3">
        <w:rPr>
          <w:rtl/>
        </w:rPr>
        <w:t xml:space="preserve"> </w:t>
      </w:r>
      <w:r w:rsidR="00A878B3" w:rsidRPr="00E16DB3">
        <w:rPr>
          <w:rFonts w:hint="cs"/>
          <w:rtl/>
        </w:rPr>
        <w:t>במסלול הישיר לדוקטורט עם</w:t>
      </w:r>
      <w:r w:rsidR="00A878B3" w:rsidRPr="00E16DB3">
        <w:rPr>
          <w:rtl/>
        </w:rPr>
        <w:t xml:space="preserve"> </w:t>
      </w:r>
      <w:r w:rsidR="00A878B3" w:rsidRPr="00E16DB3">
        <w:rPr>
          <w:rFonts w:hint="cs"/>
          <w:rtl/>
        </w:rPr>
        <w:t>אישור</w:t>
      </w:r>
      <w:r w:rsidR="00A878B3" w:rsidRPr="00E16DB3">
        <w:rPr>
          <w:rtl/>
        </w:rPr>
        <w:t xml:space="preserve"> </w:t>
      </w:r>
      <w:r w:rsidR="00A878B3" w:rsidRPr="00E16DB3">
        <w:rPr>
          <w:rFonts w:hint="cs"/>
          <w:rtl/>
        </w:rPr>
        <w:t>הצעת</w:t>
      </w:r>
      <w:r w:rsidR="00A878B3" w:rsidRPr="00E16DB3">
        <w:rPr>
          <w:rtl/>
        </w:rPr>
        <w:t xml:space="preserve"> </w:t>
      </w:r>
      <w:r w:rsidR="00A878B3" w:rsidRPr="00E16DB3">
        <w:rPr>
          <w:rFonts w:hint="cs"/>
          <w:rtl/>
        </w:rPr>
        <w:t>המחקר</w:t>
      </w:r>
      <w:r w:rsidR="00A878B3" w:rsidRPr="00E16DB3">
        <w:rPr>
          <w:rtl/>
        </w:rPr>
        <w:t xml:space="preserve"> </w:t>
      </w:r>
      <w:r w:rsidR="00A878B3" w:rsidRPr="00E16DB3">
        <w:rPr>
          <w:rFonts w:hint="cs"/>
          <w:rtl/>
        </w:rPr>
        <w:t>לדוקטורט</w:t>
      </w:r>
      <w:r w:rsidR="00A878B3" w:rsidRPr="00E16DB3">
        <w:rPr>
          <w:rtl/>
        </w:rPr>
        <w:t xml:space="preserve">, </w:t>
      </w:r>
      <w:r w:rsidR="00A878B3" w:rsidRPr="00E16DB3">
        <w:rPr>
          <w:rFonts w:hint="cs"/>
          <w:rtl/>
        </w:rPr>
        <w:t>ועמידה</w:t>
      </w:r>
      <w:r w:rsidR="00A878B3" w:rsidRPr="00E16DB3">
        <w:rPr>
          <w:rtl/>
        </w:rPr>
        <w:t xml:space="preserve"> </w:t>
      </w:r>
      <w:r w:rsidR="00A878B3" w:rsidRPr="00E16DB3">
        <w:rPr>
          <w:rFonts w:hint="cs"/>
          <w:rtl/>
        </w:rPr>
        <w:t>בחובות</w:t>
      </w:r>
      <w:r w:rsidR="00A878B3" w:rsidRPr="00E16DB3">
        <w:rPr>
          <w:rtl/>
        </w:rPr>
        <w:t xml:space="preserve"> </w:t>
      </w:r>
      <w:r w:rsidR="00A878B3" w:rsidRPr="00E16DB3">
        <w:rPr>
          <w:rFonts w:hint="cs"/>
          <w:rtl/>
        </w:rPr>
        <w:t>הלימוד</w:t>
      </w:r>
      <w:r w:rsidR="00A878B3" w:rsidRPr="00E16DB3">
        <w:rPr>
          <w:rtl/>
        </w:rPr>
        <w:t xml:space="preserve"> </w:t>
      </w:r>
      <w:r w:rsidR="00A878B3" w:rsidRPr="00E16DB3">
        <w:rPr>
          <w:rFonts w:hint="cs"/>
          <w:rtl/>
        </w:rPr>
        <w:t>של</w:t>
      </w:r>
      <w:r w:rsidR="00A878B3" w:rsidRPr="00E16DB3">
        <w:rPr>
          <w:rtl/>
        </w:rPr>
        <w:t xml:space="preserve"> </w:t>
      </w:r>
      <w:r w:rsidR="00A878B3" w:rsidRPr="00E16DB3">
        <w:rPr>
          <w:rFonts w:hint="cs"/>
          <w:rtl/>
        </w:rPr>
        <w:t>המסלול</w:t>
      </w:r>
      <w:r w:rsidR="00A878B3" w:rsidRPr="00E16DB3">
        <w:rPr>
          <w:rtl/>
        </w:rPr>
        <w:t xml:space="preserve"> </w:t>
      </w:r>
      <w:r w:rsidR="00A878B3" w:rsidRPr="00E16DB3">
        <w:rPr>
          <w:rFonts w:hint="cs"/>
          <w:rtl/>
        </w:rPr>
        <w:t>הישיר</w:t>
      </w:r>
      <w:r w:rsidR="00A878B3" w:rsidRPr="00E16DB3">
        <w:rPr>
          <w:rtl/>
        </w:rPr>
        <w:t xml:space="preserve"> </w:t>
      </w:r>
      <w:r w:rsidR="00A878B3" w:rsidRPr="00E16DB3">
        <w:rPr>
          <w:rFonts w:hint="cs"/>
          <w:rtl/>
        </w:rPr>
        <w:t>לדוקטורט</w:t>
      </w:r>
      <w:r w:rsidR="00A878B3" w:rsidRPr="00E16DB3">
        <w:rPr>
          <w:rtl/>
        </w:rPr>
        <w:t xml:space="preserve"> </w:t>
      </w:r>
      <w:r w:rsidR="00A878B3" w:rsidRPr="00E16DB3">
        <w:rPr>
          <w:rFonts w:hint="cs"/>
          <w:rtl/>
        </w:rPr>
        <w:t>כמפורט</w:t>
      </w:r>
      <w:r w:rsidR="00A878B3" w:rsidRPr="00E16DB3">
        <w:rPr>
          <w:rtl/>
        </w:rPr>
        <w:t xml:space="preserve"> </w:t>
      </w:r>
      <w:r w:rsidR="00A878B3" w:rsidRPr="00E16DB3">
        <w:rPr>
          <w:rFonts w:hint="cs"/>
          <w:rtl/>
        </w:rPr>
        <w:t>לעיל</w:t>
      </w:r>
      <w:r w:rsidR="00A878B3" w:rsidRPr="00E16DB3">
        <w:rPr>
          <w:rtl/>
        </w:rPr>
        <w:t xml:space="preserve">. </w:t>
      </w:r>
      <w:r w:rsidR="00A878B3">
        <w:rPr>
          <w:rFonts w:hint="cs"/>
          <w:rtl/>
        </w:rPr>
        <w:t xml:space="preserve"> </w:t>
      </w:r>
      <w:r w:rsidR="00A878B3" w:rsidRPr="00E16DB3">
        <w:rPr>
          <w:rtl/>
        </w:rPr>
        <w:t>.</w:t>
      </w:r>
    </w:p>
    <w:p w:rsidR="00A878B3" w:rsidRPr="00AC2AA6" w:rsidRDefault="00A878B3" w:rsidP="00A269A1">
      <w:pPr>
        <w:spacing w:line="276" w:lineRule="auto"/>
        <w:ind w:left="360"/>
        <w:jc w:val="both"/>
        <w:rPr>
          <w:rtl/>
        </w:rPr>
      </w:pPr>
      <w:r w:rsidRPr="00AC2AA6">
        <w:rPr>
          <w:rFonts w:hint="eastAsia"/>
          <w:rtl/>
        </w:rPr>
        <w:t>תלמיד</w:t>
      </w:r>
      <w:r w:rsidRPr="00AC2AA6">
        <w:rPr>
          <w:rtl/>
        </w:rPr>
        <w:t xml:space="preserve"> </w:t>
      </w:r>
      <w:r w:rsidRPr="00AC2AA6">
        <w:rPr>
          <w:rFonts w:hint="eastAsia"/>
          <w:rtl/>
        </w:rPr>
        <w:t>המעוניין</w:t>
      </w:r>
      <w:r w:rsidRPr="00AC2AA6">
        <w:rPr>
          <w:rtl/>
        </w:rPr>
        <w:t xml:space="preserve"> </w:t>
      </w:r>
      <w:r w:rsidRPr="00AC2AA6">
        <w:rPr>
          <w:rFonts w:hint="eastAsia"/>
          <w:rtl/>
        </w:rPr>
        <w:t>להפסיק</w:t>
      </w:r>
      <w:r w:rsidRPr="00AC2AA6">
        <w:rPr>
          <w:rtl/>
        </w:rPr>
        <w:t xml:space="preserve"> </w:t>
      </w:r>
      <w:r w:rsidRPr="00AC2AA6">
        <w:rPr>
          <w:rFonts w:hint="eastAsia"/>
          <w:rtl/>
        </w:rPr>
        <w:t>את</w:t>
      </w:r>
      <w:r w:rsidRPr="00AC2AA6">
        <w:rPr>
          <w:rtl/>
        </w:rPr>
        <w:t xml:space="preserve"> </w:t>
      </w:r>
      <w:r w:rsidRPr="00AC2AA6">
        <w:rPr>
          <w:rFonts w:hint="eastAsia"/>
          <w:rtl/>
        </w:rPr>
        <w:t>לימודיו</w:t>
      </w:r>
      <w:r w:rsidRPr="00AC2AA6">
        <w:rPr>
          <w:rtl/>
        </w:rPr>
        <w:t xml:space="preserve"> במסלול הישיר לדוקטורט ולהשלים את לימודי המוסמך, יהא רשאי </w:t>
      </w:r>
      <w:r w:rsidRPr="00AC2AA6">
        <w:rPr>
          <w:rFonts w:hint="eastAsia"/>
          <w:rtl/>
        </w:rPr>
        <w:t>לעשות</w:t>
      </w:r>
      <w:r w:rsidRPr="00AC2AA6">
        <w:rPr>
          <w:rtl/>
        </w:rPr>
        <w:t xml:space="preserve"> </w:t>
      </w:r>
      <w:r w:rsidRPr="00AC2AA6">
        <w:rPr>
          <w:rFonts w:hint="eastAsia"/>
          <w:rtl/>
        </w:rPr>
        <w:t>זאת</w:t>
      </w:r>
      <w:r w:rsidRPr="00AC2AA6">
        <w:rPr>
          <w:rtl/>
        </w:rPr>
        <w:t xml:space="preserve"> </w:t>
      </w:r>
      <w:r w:rsidRPr="00AC2AA6">
        <w:rPr>
          <w:rFonts w:hint="eastAsia"/>
          <w:rtl/>
        </w:rPr>
        <w:t>ובלבד</w:t>
      </w:r>
      <w:r w:rsidRPr="00AC2AA6">
        <w:rPr>
          <w:rtl/>
        </w:rPr>
        <w:t xml:space="preserve"> </w:t>
      </w:r>
      <w:r w:rsidRPr="00AC2AA6">
        <w:rPr>
          <w:rFonts w:hint="eastAsia"/>
          <w:rtl/>
        </w:rPr>
        <w:t>שזכאותו</w:t>
      </w:r>
      <w:r w:rsidRPr="00AC2AA6">
        <w:rPr>
          <w:rtl/>
        </w:rPr>
        <w:t xml:space="preserve"> </w:t>
      </w:r>
      <w:r w:rsidRPr="00AC2AA6">
        <w:rPr>
          <w:rFonts w:hint="eastAsia"/>
          <w:rtl/>
        </w:rPr>
        <w:t>לתואר</w:t>
      </w:r>
      <w:r w:rsidRPr="00AC2AA6">
        <w:rPr>
          <w:rtl/>
        </w:rPr>
        <w:t xml:space="preserve"> </w:t>
      </w:r>
      <w:r w:rsidRPr="00AC2AA6">
        <w:rPr>
          <w:rFonts w:hint="eastAsia"/>
          <w:rtl/>
        </w:rPr>
        <w:t>שני</w:t>
      </w:r>
      <w:r w:rsidRPr="00AC2AA6">
        <w:rPr>
          <w:rtl/>
        </w:rPr>
        <w:t xml:space="preserve"> </w:t>
      </w:r>
      <w:r w:rsidRPr="00AC2AA6">
        <w:rPr>
          <w:rFonts w:hint="eastAsia"/>
          <w:rtl/>
        </w:rPr>
        <w:t>במסלול</w:t>
      </w:r>
      <w:r w:rsidRPr="00AC2AA6">
        <w:rPr>
          <w:rtl/>
        </w:rPr>
        <w:t xml:space="preserve"> </w:t>
      </w:r>
      <w:r w:rsidRPr="00AC2AA6">
        <w:rPr>
          <w:rFonts w:hint="eastAsia"/>
          <w:rtl/>
        </w:rPr>
        <w:t>הישיר</w:t>
      </w:r>
      <w:r w:rsidRPr="00AC2AA6">
        <w:rPr>
          <w:rtl/>
        </w:rPr>
        <w:t xml:space="preserve"> </w:t>
      </w:r>
      <w:r w:rsidRPr="00AC2AA6">
        <w:rPr>
          <w:rFonts w:hint="eastAsia"/>
          <w:rtl/>
        </w:rPr>
        <w:t>טרם</w:t>
      </w:r>
      <w:r w:rsidRPr="00AC2AA6">
        <w:rPr>
          <w:rtl/>
        </w:rPr>
        <w:t xml:space="preserve"> </w:t>
      </w:r>
      <w:r w:rsidRPr="00AC2AA6">
        <w:rPr>
          <w:rFonts w:hint="eastAsia"/>
          <w:rtl/>
        </w:rPr>
        <w:t>אושרה</w:t>
      </w:r>
      <w:r w:rsidRPr="00AC2AA6">
        <w:rPr>
          <w:rtl/>
        </w:rPr>
        <w:t xml:space="preserve">. </w:t>
      </w:r>
      <w:r w:rsidRPr="00AC2AA6">
        <w:rPr>
          <w:rFonts w:hint="eastAsia"/>
          <w:rtl/>
        </w:rPr>
        <w:t>במקרה</w:t>
      </w:r>
      <w:r w:rsidRPr="00AC2AA6">
        <w:rPr>
          <w:rtl/>
        </w:rPr>
        <w:t xml:space="preserve"> </w:t>
      </w:r>
      <w:r w:rsidRPr="00AC2AA6">
        <w:rPr>
          <w:rFonts w:hint="eastAsia"/>
          <w:rtl/>
        </w:rPr>
        <w:t>זה</w:t>
      </w:r>
      <w:r w:rsidRPr="00AC2AA6">
        <w:rPr>
          <w:rtl/>
        </w:rPr>
        <w:t xml:space="preserve"> </w:t>
      </w:r>
      <w:r w:rsidRPr="00AC2AA6">
        <w:rPr>
          <w:rFonts w:hint="eastAsia"/>
          <w:rtl/>
        </w:rPr>
        <w:t>על</w:t>
      </w:r>
      <w:r w:rsidRPr="00AC2AA6">
        <w:rPr>
          <w:rtl/>
        </w:rPr>
        <w:t xml:space="preserve"> </w:t>
      </w:r>
      <w:r w:rsidRPr="00AC2AA6">
        <w:rPr>
          <w:rFonts w:hint="eastAsia"/>
          <w:rtl/>
        </w:rPr>
        <w:t>התלמיד</w:t>
      </w:r>
      <w:r w:rsidRPr="00AC2AA6">
        <w:rPr>
          <w:rtl/>
        </w:rPr>
        <w:t xml:space="preserve"> </w:t>
      </w:r>
      <w:r w:rsidRPr="00AC2AA6">
        <w:rPr>
          <w:rFonts w:hint="eastAsia"/>
          <w:rtl/>
        </w:rPr>
        <w:t>יהיה</w:t>
      </w:r>
      <w:r w:rsidRPr="00AC2AA6">
        <w:rPr>
          <w:rtl/>
        </w:rPr>
        <w:t xml:space="preserve"> להשלים את מכסת הלימודים ושאר החובות הנדרשים לקבלת הת</w:t>
      </w:r>
      <w:r w:rsidRPr="00AC2AA6">
        <w:rPr>
          <w:rFonts w:hint="eastAsia"/>
          <w:rtl/>
        </w:rPr>
        <w:t>ואר</w:t>
      </w:r>
      <w:r w:rsidRPr="00AC2AA6">
        <w:rPr>
          <w:rtl/>
        </w:rPr>
        <w:t xml:space="preserve"> </w:t>
      </w:r>
      <w:r w:rsidRPr="00AC2AA6">
        <w:rPr>
          <w:rFonts w:hint="eastAsia"/>
          <w:rtl/>
        </w:rPr>
        <w:t>השני</w:t>
      </w:r>
      <w:r w:rsidRPr="00AC2AA6">
        <w:rPr>
          <w:rtl/>
        </w:rPr>
        <w:t xml:space="preserve"> </w:t>
      </w:r>
      <w:r w:rsidRPr="00AC2AA6">
        <w:rPr>
          <w:rFonts w:hint="eastAsia"/>
          <w:rtl/>
        </w:rPr>
        <w:t>במסלול</w:t>
      </w:r>
      <w:r w:rsidRPr="00AC2AA6">
        <w:rPr>
          <w:rtl/>
        </w:rPr>
        <w:t xml:space="preserve"> </w:t>
      </w:r>
      <w:r w:rsidRPr="00AC2AA6">
        <w:rPr>
          <w:rFonts w:hint="eastAsia"/>
          <w:rtl/>
        </w:rPr>
        <w:t>א</w:t>
      </w:r>
      <w:r w:rsidRPr="00AC2AA6">
        <w:rPr>
          <w:rtl/>
        </w:rPr>
        <w:t xml:space="preserve">' </w:t>
      </w:r>
      <w:r w:rsidRPr="00AC2AA6">
        <w:rPr>
          <w:rFonts w:hint="eastAsia"/>
          <w:rtl/>
        </w:rPr>
        <w:t>או</w:t>
      </w:r>
      <w:r w:rsidRPr="00AC2AA6">
        <w:rPr>
          <w:rtl/>
        </w:rPr>
        <w:t xml:space="preserve"> </w:t>
      </w:r>
      <w:r w:rsidRPr="00AC2AA6">
        <w:rPr>
          <w:rFonts w:hint="eastAsia"/>
          <w:rtl/>
        </w:rPr>
        <w:t>במסלול</w:t>
      </w:r>
      <w:r w:rsidRPr="00AC2AA6">
        <w:rPr>
          <w:rtl/>
        </w:rPr>
        <w:t xml:space="preserve"> </w:t>
      </w:r>
      <w:r w:rsidRPr="00AC2AA6">
        <w:rPr>
          <w:rFonts w:hint="eastAsia"/>
          <w:rtl/>
        </w:rPr>
        <w:t>ב</w:t>
      </w:r>
      <w:r w:rsidRPr="00AC2AA6">
        <w:rPr>
          <w:rtl/>
        </w:rPr>
        <w:t xml:space="preserve">', </w:t>
      </w:r>
      <w:r w:rsidRPr="00AC2AA6">
        <w:rPr>
          <w:rFonts w:hint="eastAsia"/>
          <w:rtl/>
        </w:rPr>
        <w:t>לפי</w:t>
      </w:r>
      <w:r w:rsidRPr="00AC2AA6">
        <w:rPr>
          <w:rtl/>
        </w:rPr>
        <w:t xml:space="preserve"> </w:t>
      </w:r>
      <w:r w:rsidRPr="00AC2AA6">
        <w:rPr>
          <w:rFonts w:hint="eastAsia"/>
          <w:rtl/>
        </w:rPr>
        <w:t>העניין</w:t>
      </w:r>
      <w:r w:rsidRPr="00AC2AA6">
        <w:rPr>
          <w:rtl/>
        </w:rPr>
        <w:t>.</w:t>
      </w:r>
    </w:p>
    <w:p w:rsidR="0017696A" w:rsidRPr="00C86D48" w:rsidRDefault="0017696A" w:rsidP="00C86D48">
      <w:pPr>
        <w:spacing w:line="360" w:lineRule="auto"/>
        <w:rPr>
          <w:rFonts w:cs="David"/>
          <w:sz w:val="24"/>
          <w:szCs w:val="24"/>
          <w:rtl/>
        </w:rPr>
      </w:pPr>
    </w:p>
    <w:p w:rsidR="00356133" w:rsidRPr="00431711" w:rsidRDefault="00356133" w:rsidP="00967498">
      <w:pPr>
        <w:pStyle w:val="ListParagraph"/>
        <w:numPr>
          <w:ilvl w:val="0"/>
          <w:numId w:val="1"/>
        </w:numPr>
        <w:spacing w:line="360" w:lineRule="auto"/>
        <w:rPr>
          <w:rFonts w:cs="David"/>
          <w:sz w:val="24"/>
          <w:szCs w:val="24"/>
          <w:u w:val="single"/>
        </w:rPr>
      </w:pPr>
      <w:r w:rsidRPr="00431711">
        <w:rPr>
          <w:rFonts w:cs="David" w:hint="cs"/>
          <w:b/>
          <w:bCs/>
          <w:sz w:val="24"/>
          <w:szCs w:val="24"/>
          <w:rtl/>
        </w:rPr>
        <w:t>מסלול לימודי מחקר מקדים (לבעלי תואר שני ללא תזה)</w:t>
      </w:r>
      <w:r>
        <w:rPr>
          <w:rFonts w:cs="David"/>
          <w:sz w:val="24"/>
          <w:szCs w:val="24"/>
          <w:rtl/>
        </w:rPr>
        <w:br/>
      </w:r>
      <w:r w:rsidRPr="00431711">
        <w:rPr>
          <w:rFonts w:cs="David" w:hint="cs"/>
          <w:sz w:val="24"/>
          <w:szCs w:val="24"/>
          <w:u w:val="single"/>
          <w:rtl/>
        </w:rPr>
        <w:t>תנאי קבלה</w:t>
      </w:r>
      <w:r w:rsidR="003A442E">
        <w:rPr>
          <w:rFonts w:cs="David" w:hint="cs"/>
          <w:sz w:val="24"/>
          <w:szCs w:val="24"/>
          <w:u w:val="single"/>
          <w:rtl/>
        </w:rPr>
        <w:t xml:space="preserve"> ודרישות המסלול</w:t>
      </w:r>
      <w:r w:rsidRPr="00431711">
        <w:rPr>
          <w:rFonts w:cs="David" w:hint="cs"/>
          <w:sz w:val="24"/>
          <w:szCs w:val="24"/>
          <w:u w:val="single"/>
          <w:rtl/>
        </w:rPr>
        <w:t>:</w:t>
      </w:r>
    </w:p>
    <w:p w:rsidR="00356133" w:rsidRDefault="00356133" w:rsidP="00967498">
      <w:pPr>
        <w:pStyle w:val="ListParagraph"/>
        <w:spacing w:line="360" w:lineRule="auto"/>
        <w:rPr>
          <w:rFonts w:cs="David"/>
          <w:sz w:val="24"/>
          <w:szCs w:val="24"/>
          <w:rtl/>
        </w:rPr>
      </w:pPr>
      <w:r>
        <w:rPr>
          <w:rFonts w:cs="David" w:hint="cs"/>
          <w:sz w:val="24"/>
          <w:szCs w:val="24"/>
          <w:rtl/>
        </w:rPr>
        <w:t>מועמד המבקש להירשם למסלול לימודי מחקר מקדים והינו</w:t>
      </w:r>
      <w:r w:rsidR="00967498">
        <w:rPr>
          <w:rFonts w:cs="David" w:hint="cs"/>
          <w:sz w:val="24"/>
          <w:szCs w:val="24"/>
          <w:rtl/>
        </w:rPr>
        <w:t xml:space="preserve"> בעל תואר "מ</w:t>
      </w:r>
      <w:r w:rsidR="00A878B3">
        <w:rPr>
          <w:rFonts w:cs="David" w:hint="cs"/>
          <w:sz w:val="24"/>
          <w:szCs w:val="24"/>
          <w:rtl/>
        </w:rPr>
        <w:t>ו</w:t>
      </w:r>
      <w:r w:rsidR="00967498">
        <w:rPr>
          <w:rFonts w:cs="David" w:hint="cs"/>
          <w:sz w:val="24"/>
          <w:szCs w:val="24"/>
          <w:rtl/>
        </w:rPr>
        <w:t>סמך", ללא כתובת עבודת גמר מחקרית, חייב למלא את התנאים הבאים:</w:t>
      </w:r>
    </w:p>
    <w:p w:rsidR="00967498" w:rsidRDefault="00967498" w:rsidP="00967498">
      <w:pPr>
        <w:pStyle w:val="ListParagraph"/>
        <w:numPr>
          <w:ilvl w:val="0"/>
          <w:numId w:val="2"/>
        </w:numPr>
        <w:spacing w:line="360" w:lineRule="auto"/>
        <w:rPr>
          <w:rFonts w:cs="David"/>
          <w:sz w:val="24"/>
          <w:szCs w:val="24"/>
        </w:rPr>
      </w:pPr>
      <w:r>
        <w:rPr>
          <w:rFonts w:cs="David" w:hint="cs"/>
          <w:sz w:val="24"/>
          <w:szCs w:val="24"/>
          <w:rtl/>
        </w:rPr>
        <w:t>ממוצע 86 לפחות בלימודי המ"א</w:t>
      </w:r>
    </w:p>
    <w:p w:rsidR="00967498" w:rsidRDefault="00967498" w:rsidP="00967498">
      <w:pPr>
        <w:pStyle w:val="ListParagraph"/>
        <w:numPr>
          <w:ilvl w:val="0"/>
          <w:numId w:val="2"/>
        </w:numPr>
        <w:spacing w:line="360" w:lineRule="auto"/>
        <w:rPr>
          <w:rFonts w:cs="David"/>
          <w:sz w:val="24"/>
          <w:szCs w:val="24"/>
        </w:rPr>
      </w:pPr>
      <w:r>
        <w:rPr>
          <w:rFonts w:cs="David" w:hint="cs"/>
          <w:sz w:val="24"/>
          <w:szCs w:val="24"/>
          <w:rtl/>
        </w:rPr>
        <w:t>אישור בכתב ממנחה שמסכים להנחותו בעבודת הגמר המחקרית</w:t>
      </w:r>
    </w:p>
    <w:p w:rsidR="00967498" w:rsidRDefault="00967498" w:rsidP="00967498">
      <w:pPr>
        <w:pStyle w:val="ListParagraph"/>
        <w:numPr>
          <w:ilvl w:val="0"/>
          <w:numId w:val="2"/>
        </w:numPr>
        <w:spacing w:line="360" w:lineRule="auto"/>
        <w:rPr>
          <w:rFonts w:cs="David"/>
          <w:sz w:val="24"/>
          <w:szCs w:val="24"/>
        </w:rPr>
      </w:pPr>
      <w:r>
        <w:rPr>
          <w:rFonts w:cs="David" w:hint="cs"/>
          <w:sz w:val="24"/>
          <w:szCs w:val="24"/>
          <w:rtl/>
        </w:rPr>
        <w:t>השלמת כתיבת עבודת הגמר המחקרית (תזה) שזכתה לציון 90</w:t>
      </w:r>
    </w:p>
    <w:p w:rsidR="00967498" w:rsidRDefault="00967498" w:rsidP="00967498">
      <w:pPr>
        <w:pStyle w:val="ListParagraph"/>
        <w:numPr>
          <w:ilvl w:val="0"/>
          <w:numId w:val="2"/>
        </w:numPr>
        <w:spacing w:line="360" w:lineRule="auto"/>
        <w:rPr>
          <w:rFonts w:cs="David"/>
          <w:sz w:val="24"/>
          <w:szCs w:val="24"/>
        </w:rPr>
      </w:pPr>
      <w:r>
        <w:rPr>
          <w:rFonts w:cs="David" w:hint="cs"/>
          <w:sz w:val="24"/>
          <w:szCs w:val="24"/>
          <w:rtl/>
        </w:rPr>
        <w:t>עמידה בתכנית לימודים שתוטל עליו על ידי הועדה החוגית ללימודי תואר שלישי</w:t>
      </w:r>
    </w:p>
    <w:p w:rsidR="00A878B3" w:rsidRDefault="00967498" w:rsidP="00967498">
      <w:pPr>
        <w:spacing w:line="360" w:lineRule="auto"/>
        <w:ind w:left="720"/>
        <w:rPr>
          <w:rFonts w:cs="David"/>
          <w:sz w:val="24"/>
          <w:szCs w:val="24"/>
          <w:rtl/>
        </w:rPr>
      </w:pPr>
      <w:r w:rsidRPr="00431711">
        <w:rPr>
          <w:rFonts w:cs="David" w:hint="cs"/>
          <w:sz w:val="24"/>
          <w:szCs w:val="24"/>
          <w:u w:val="single"/>
          <w:rtl/>
        </w:rPr>
        <w:t>מבנה הלימודים</w:t>
      </w:r>
      <w:r w:rsidR="00431711" w:rsidRPr="00431711">
        <w:rPr>
          <w:rFonts w:cs="David" w:hint="cs"/>
          <w:sz w:val="24"/>
          <w:szCs w:val="24"/>
          <w:u w:val="single"/>
          <w:rtl/>
        </w:rPr>
        <w:t>:</w:t>
      </w:r>
      <w:r>
        <w:rPr>
          <w:rFonts w:cs="David"/>
          <w:sz w:val="24"/>
          <w:szCs w:val="24"/>
          <w:rtl/>
        </w:rPr>
        <w:br/>
      </w:r>
      <w:r>
        <w:rPr>
          <w:rFonts w:cs="David" w:hint="cs"/>
          <w:sz w:val="24"/>
          <w:szCs w:val="24"/>
          <w:rtl/>
        </w:rPr>
        <w:t xml:space="preserve">משך הלימודים הנורמטיבי הינו שנה אחת בלבד. </w:t>
      </w:r>
      <w:r w:rsidR="00A878B3">
        <w:rPr>
          <w:rFonts w:cs="David" w:hint="cs"/>
          <w:sz w:val="24"/>
          <w:szCs w:val="24"/>
          <w:rtl/>
        </w:rPr>
        <w:t xml:space="preserve">בהמלצת המנחה והוועדה החוגית, ומנימוקים מיוחדים שיירשמו, רשאי הדיקן ללימודים מתקדמים להאריך את תקופת הלימודים בשנה אחת נוספת בלבד. </w:t>
      </w:r>
    </w:p>
    <w:p w:rsidR="00967498" w:rsidRPr="00967498" w:rsidRDefault="00967498" w:rsidP="00967498">
      <w:pPr>
        <w:spacing w:line="360" w:lineRule="auto"/>
        <w:ind w:left="720"/>
        <w:rPr>
          <w:rFonts w:cs="David"/>
          <w:sz w:val="24"/>
          <w:szCs w:val="24"/>
          <w:rtl/>
        </w:rPr>
      </w:pPr>
      <w:r>
        <w:rPr>
          <w:rFonts w:cs="David" w:hint="cs"/>
          <w:sz w:val="24"/>
          <w:szCs w:val="24"/>
          <w:rtl/>
        </w:rPr>
        <w:t>השלמת הלימודים במסלול זה אינה מהווה קבלה אוטומטית ללימודי תואר שלישי, המועמד יגיש את מועמדתו כמקובל למסלול הרגיל.</w:t>
      </w:r>
    </w:p>
    <w:p w:rsidR="00591071" w:rsidRPr="00C86D48" w:rsidRDefault="00591071" w:rsidP="00C86D48">
      <w:pPr>
        <w:spacing w:line="360" w:lineRule="auto"/>
        <w:jc w:val="center"/>
        <w:rPr>
          <w:rFonts w:cs="David"/>
          <w:sz w:val="24"/>
          <w:szCs w:val="24"/>
          <w:rtl/>
        </w:rPr>
      </w:pPr>
    </w:p>
    <w:p w:rsidR="00591071" w:rsidRPr="00C86D48" w:rsidDel="00091E55" w:rsidRDefault="00591071" w:rsidP="00C86D48">
      <w:pPr>
        <w:spacing w:line="360" w:lineRule="auto"/>
        <w:jc w:val="center"/>
        <w:rPr>
          <w:del w:id="9" w:author="החוג לתולדות האומנות" w:date="2019-12-26T10:12:00Z"/>
          <w:rFonts w:cs="David"/>
          <w:sz w:val="24"/>
          <w:szCs w:val="24"/>
          <w:rtl/>
        </w:rPr>
      </w:pPr>
    </w:p>
    <w:p w:rsidR="00591071" w:rsidRPr="00C86D48" w:rsidDel="00091E55" w:rsidRDefault="00591071" w:rsidP="00C86D48">
      <w:pPr>
        <w:spacing w:line="360" w:lineRule="auto"/>
        <w:jc w:val="center"/>
        <w:rPr>
          <w:del w:id="10" w:author="החוג לתולדות האומנות" w:date="2019-12-26T10:12:00Z"/>
          <w:rFonts w:cs="David"/>
          <w:sz w:val="24"/>
          <w:szCs w:val="24"/>
          <w:rtl/>
        </w:rPr>
      </w:pPr>
    </w:p>
    <w:p w:rsidR="00D9099E" w:rsidRPr="00C86D48" w:rsidRDefault="00D9099E" w:rsidP="00A269A1">
      <w:pPr>
        <w:tabs>
          <w:tab w:val="left" w:pos="4268"/>
        </w:tabs>
        <w:spacing w:line="360" w:lineRule="auto"/>
        <w:rPr>
          <w:rFonts w:cs="David"/>
          <w:sz w:val="24"/>
          <w:szCs w:val="24"/>
        </w:rPr>
      </w:pPr>
    </w:p>
    <w:sectPr w:rsidR="00D9099E" w:rsidRPr="00C86D48" w:rsidSect="00C86D48">
      <w:headerReference w:type="default" r:id="rId8"/>
      <w:footerReference w:type="default" r:id="rId9"/>
      <w:pgSz w:w="11906" w:h="16838"/>
      <w:pgMar w:top="2268" w:right="851" w:bottom="1440" w:left="1560" w:header="284"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FFA" w:rsidRDefault="00B06FFA" w:rsidP="0006121F">
      <w:pPr>
        <w:spacing w:after="0" w:line="240" w:lineRule="auto"/>
      </w:pPr>
      <w:r>
        <w:separator/>
      </w:r>
    </w:p>
  </w:endnote>
  <w:endnote w:type="continuationSeparator" w:id="0">
    <w:p w:rsidR="00B06FFA" w:rsidRDefault="00B06FFA" w:rsidP="00061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altName w:val="Malgun Gothic Semilight"/>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83D" w:rsidRPr="00540AB7" w:rsidRDefault="00D9099E" w:rsidP="0016083D">
    <w:pPr>
      <w:pStyle w:val="Footer"/>
      <w:jc w:val="center"/>
      <w:rPr>
        <w:color w:val="FFFFFF"/>
        <w:sz w:val="18"/>
        <w:szCs w:val="18"/>
      </w:rPr>
    </w:pPr>
    <w:r>
      <w:rPr>
        <w:noProof/>
      </w:rPr>
      <w:drawing>
        <wp:anchor distT="0" distB="0" distL="114300" distR="114300" simplePos="0" relativeHeight="251673600" behindDoc="1" locked="0" layoutInCell="1" allowOverlap="1">
          <wp:simplePos x="0" y="0"/>
          <wp:positionH relativeFrom="column">
            <wp:posOffset>61595</wp:posOffset>
          </wp:positionH>
          <wp:positionV relativeFrom="paragraph">
            <wp:posOffset>-1603645</wp:posOffset>
          </wp:positionV>
          <wp:extent cx="6789600" cy="1897200"/>
          <wp:effectExtent l="0" t="0" r="0" b="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9600" cy="1897200"/>
                  </a:xfrm>
                  <a:prstGeom prst="rect">
                    <a:avLst/>
                  </a:prstGeom>
                  <a:noFill/>
                </pic:spPr>
              </pic:pic>
            </a:graphicData>
          </a:graphic>
          <wp14:sizeRelH relativeFrom="margin">
            <wp14:pctWidth>0</wp14:pctWidth>
          </wp14:sizeRelH>
          <wp14:sizeRelV relativeFrom="margin">
            <wp14:pctHeight>0</wp14:pctHeight>
          </wp14:sizeRelV>
        </wp:anchor>
      </w:drawing>
    </w:r>
    <w:r w:rsidR="0016083D">
      <w:rPr>
        <w:rtl/>
      </w:rPr>
      <w:tab/>
    </w:r>
    <w:r w:rsidR="0016083D">
      <w:rPr>
        <w:rFonts w:hint="cs"/>
        <w:color w:val="FFFFFF"/>
        <w:sz w:val="18"/>
        <w:szCs w:val="18"/>
        <w:rtl/>
      </w:rPr>
      <w:t xml:space="preserve">מגדל אשכול, 1702, </w:t>
    </w:r>
    <w:r w:rsidR="0016083D" w:rsidRPr="00540AB7">
      <w:rPr>
        <w:color w:val="FFFFFF"/>
        <w:sz w:val="18"/>
        <w:szCs w:val="18"/>
        <w:rtl/>
      </w:rPr>
      <w:t xml:space="preserve">הר הכרמל, חיפה 31905 </w:t>
    </w:r>
    <w:r w:rsidR="0016083D" w:rsidRPr="00540AB7">
      <w:rPr>
        <w:rFonts w:hint="cs"/>
        <w:color w:val="FFFFFF"/>
        <w:sz w:val="18"/>
        <w:szCs w:val="18"/>
        <w:rtl/>
      </w:rPr>
      <w:t xml:space="preserve">  </w:t>
    </w:r>
    <w:r w:rsidR="0016083D" w:rsidRPr="00540AB7">
      <w:rPr>
        <w:color w:val="FFFFFF"/>
        <w:sz w:val="18"/>
        <w:szCs w:val="18"/>
        <w:rtl/>
      </w:rPr>
      <w:t>טל'</w:t>
    </w:r>
    <w:r w:rsidR="0016083D">
      <w:rPr>
        <w:color w:val="FFFFFF"/>
        <w:sz w:val="18"/>
        <w:szCs w:val="18"/>
      </w:rPr>
      <w:t xml:space="preserve">Eshkol Tower, 1702, </w:t>
    </w:r>
    <w:r w:rsidR="0016083D" w:rsidRPr="00540AB7">
      <w:rPr>
        <w:color w:val="FFFFFF"/>
        <w:sz w:val="18"/>
        <w:szCs w:val="18"/>
      </w:rPr>
      <w:t>Mount Carmel,  Haifa  31905 , Israel,   Phone: 04-82</w:t>
    </w:r>
    <w:r w:rsidR="0016083D">
      <w:rPr>
        <w:color w:val="FFFFFF"/>
        <w:sz w:val="18"/>
        <w:szCs w:val="18"/>
      </w:rPr>
      <w:t>0567</w:t>
    </w:r>
    <w:r w:rsidR="0016083D" w:rsidRPr="00540AB7">
      <w:rPr>
        <w:color w:val="FFFFFF"/>
        <w:sz w:val="18"/>
        <w:szCs w:val="18"/>
      </w:rPr>
      <w:t xml:space="preserve"> : </w:t>
    </w:r>
  </w:p>
  <w:p w:rsidR="0016083D" w:rsidRPr="00540AB7" w:rsidRDefault="0016083D" w:rsidP="0016083D">
    <w:pPr>
      <w:pStyle w:val="Footer"/>
      <w:tabs>
        <w:tab w:val="clear" w:pos="4153"/>
        <w:tab w:val="left" w:pos="1134"/>
        <w:tab w:val="center" w:pos="4157"/>
      </w:tabs>
      <w:rPr>
        <w:color w:val="FFFFFF"/>
        <w:sz w:val="18"/>
        <w:szCs w:val="18"/>
        <w:rtl/>
      </w:rPr>
    </w:pPr>
    <w:r w:rsidRPr="00540AB7">
      <w:rPr>
        <w:color w:val="FFFFFF"/>
        <w:sz w:val="18"/>
        <w:szCs w:val="18"/>
        <w:rtl/>
      </w:rPr>
      <w:tab/>
    </w:r>
    <w:r w:rsidRPr="00540AB7">
      <w:rPr>
        <w:color w:val="FFFFFF"/>
        <w:sz w:val="18"/>
        <w:szCs w:val="18"/>
        <w:rtl/>
      </w:rPr>
      <w:tab/>
      <w:t xml:space="preserve">         </w:t>
    </w:r>
    <w:r w:rsidRPr="00540AB7">
      <w:rPr>
        <w:rFonts w:hint="cs"/>
        <w:color w:val="FFFFFF"/>
        <w:sz w:val="18"/>
        <w:szCs w:val="18"/>
        <w:rtl/>
      </w:rPr>
      <w:t xml:space="preserve">    </w:t>
    </w:r>
    <w:r w:rsidRPr="00540AB7">
      <w:rPr>
        <w:color w:val="FFFFFF"/>
        <w:sz w:val="18"/>
        <w:szCs w:val="18"/>
        <w:rtl/>
      </w:rPr>
      <w:t xml:space="preserve">    </w:t>
    </w:r>
    <w:r w:rsidRPr="00540AB7">
      <w:rPr>
        <w:rFonts w:hint="cs"/>
        <w:color w:val="FFFFFF"/>
        <w:sz w:val="18"/>
        <w:szCs w:val="18"/>
        <w:rtl/>
      </w:rPr>
      <w:t>דוא"ל</w:t>
    </w:r>
    <w:r w:rsidRPr="00E342B0">
      <w:rPr>
        <w:rFonts w:hint="cs"/>
        <w:color w:val="FFFFFF"/>
        <w:sz w:val="18"/>
        <w:szCs w:val="18"/>
        <w:rtl/>
      </w:rPr>
      <w:t>:</w:t>
    </w:r>
    <w:r w:rsidRPr="00E342B0">
      <w:rPr>
        <w:color w:val="FFFFFF"/>
        <w:sz w:val="18"/>
        <w:szCs w:val="18"/>
      </w:rPr>
      <w:t xml:space="preserve"> E-</w:t>
    </w:r>
    <w:proofErr w:type="spellStart"/>
    <w:r w:rsidRPr="00E342B0">
      <w:rPr>
        <w:color w:val="FFFFFF"/>
        <w:sz w:val="18"/>
        <w:szCs w:val="18"/>
      </w:rPr>
      <w:t>mai</w:t>
    </w:r>
    <w:proofErr w:type="spellEnd"/>
    <w:r>
      <w:rPr>
        <w:color w:val="FFFFFF"/>
        <w:sz w:val="18"/>
        <w:szCs w:val="18"/>
      </w:rPr>
      <w:t xml:space="preserve">: </w:t>
    </w:r>
    <w:r w:rsidRPr="00E342B0">
      <w:rPr>
        <w:rStyle w:val="Hyperlink"/>
        <w:color w:val="FFFFFF"/>
      </w:rPr>
      <w:t>art-history@univ.haifa.ac.il</w:t>
    </w:r>
    <w:r w:rsidRPr="00540AB7">
      <w:rPr>
        <w:color w:val="FFFFFF"/>
        <w:sz w:val="18"/>
        <w:szCs w:val="18"/>
      </w:rPr>
      <w:t xml:space="preserve"> </w:t>
    </w:r>
  </w:p>
  <w:p w:rsidR="00D9099E" w:rsidRDefault="00D9099E" w:rsidP="0016083D">
    <w:pPr>
      <w:pStyle w:val="Footer"/>
      <w:tabs>
        <w:tab w:val="clear" w:pos="4153"/>
        <w:tab w:val="clear" w:pos="8306"/>
        <w:tab w:val="center" w:pos="5244"/>
      </w:tabs>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FFA" w:rsidRDefault="00B06FFA" w:rsidP="0006121F">
      <w:pPr>
        <w:spacing w:after="0" w:line="240" w:lineRule="auto"/>
      </w:pPr>
      <w:r>
        <w:separator/>
      </w:r>
    </w:p>
  </w:footnote>
  <w:footnote w:type="continuationSeparator" w:id="0">
    <w:p w:rsidR="00B06FFA" w:rsidRDefault="00B06FFA" w:rsidP="00061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21F" w:rsidRPr="00DF58FD" w:rsidRDefault="00806A46" w:rsidP="00806A46">
    <w:pPr>
      <w:pStyle w:val="Header"/>
      <w:tabs>
        <w:tab w:val="clear" w:pos="8306"/>
        <w:tab w:val="right" w:pos="10347"/>
      </w:tabs>
      <w:ind w:left="-567"/>
      <w:jc w:val="center"/>
      <w:rPr>
        <w:rFonts w:cs="David"/>
        <w:b/>
        <w:bCs/>
        <w:sz w:val="40"/>
        <w:szCs w:val="40"/>
      </w:rPr>
    </w:pPr>
    <w:r>
      <w:rPr>
        <w:rFonts w:cs="David" w:hint="cs"/>
        <w:b/>
        <w:bCs/>
        <w:noProof/>
        <w:sz w:val="40"/>
        <w:szCs w:val="40"/>
      </w:rPr>
      <w:drawing>
        <wp:inline distT="0" distB="0" distL="0" distR="0">
          <wp:extent cx="6750050" cy="1369695"/>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a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50050" cy="13696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51FCC"/>
    <w:multiLevelType w:val="hybridMultilevel"/>
    <w:tmpl w:val="2CCE4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315FFC"/>
    <w:multiLevelType w:val="hybridMultilevel"/>
    <w:tmpl w:val="87B23D6E"/>
    <w:lvl w:ilvl="0" w:tplc="5A48E9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החוג לתולדות האומנות">
    <w15:presenceInfo w15:providerId="AD" w15:userId="S-1-5-21-2133270477-578167888-926709054-57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21F"/>
    <w:rsid w:val="0003030D"/>
    <w:rsid w:val="0006121F"/>
    <w:rsid w:val="00091E55"/>
    <w:rsid w:val="00092D58"/>
    <w:rsid w:val="000D4AE0"/>
    <w:rsid w:val="0016083D"/>
    <w:rsid w:val="0017696A"/>
    <w:rsid w:val="00192552"/>
    <w:rsid w:val="001D3360"/>
    <w:rsid w:val="00326AB6"/>
    <w:rsid w:val="00352816"/>
    <w:rsid w:val="00356133"/>
    <w:rsid w:val="0037102D"/>
    <w:rsid w:val="003A442E"/>
    <w:rsid w:val="003B7B7D"/>
    <w:rsid w:val="00431711"/>
    <w:rsid w:val="00460FA8"/>
    <w:rsid w:val="004B2406"/>
    <w:rsid w:val="004E573C"/>
    <w:rsid w:val="00501926"/>
    <w:rsid w:val="005159E2"/>
    <w:rsid w:val="00591071"/>
    <w:rsid w:val="0060732F"/>
    <w:rsid w:val="006461FC"/>
    <w:rsid w:val="0067623B"/>
    <w:rsid w:val="006E4660"/>
    <w:rsid w:val="006F0335"/>
    <w:rsid w:val="006F3AC7"/>
    <w:rsid w:val="007332BD"/>
    <w:rsid w:val="00774D4B"/>
    <w:rsid w:val="00806A46"/>
    <w:rsid w:val="0081402E"/>
    <w:rsid w:val="008321EC"/>
    <w:rsid w:val="00832A5A"/>
    <w:rsid w:val="00866D20"/>
    <w:rsid w:val="008B204E"/>
    <w:rsid w:val="008B7092"/>
    <w:rsid w:val="008E1884"/>
    <w:rsid w:val="00927D62"/>
    <w:rsid w:val="00967498"/>
    <w:rsid w:val="009B53F7"/>
    <w:rsid w:val="009D40E5"/>
    <w:rsid w:val="00A269A1"/>
    <w:rsid w:val="00A878B3"/>
    <w:rsid w:val="00AA5C11"/>
    <w:rsid w:val="00AB6004"/>
    <w:rsid w:val="00B06FFA"/>
    <w:rsid w:val="00B15E11"/>
    <w:rsid w:val="00B236A9"/>
    <w:rsid w:val="00BF57E9"/>
    <w:rsid w:val="00C505AA"/>
    <w:rsid w:val="00C75DC4"/>
    <w:rsid w:val="00C86D48"/>
    <w:rsid w:val="00CB42E9"/>
    <w:rsid w:val="00CC0230"/>
    <w:rsid w:val="00CC57AA"/>
    <w:rsid w:val="00CD2C9A"/>
    <w:rsid w:val="00D9099E"/>
    <w:rsid w:val="00DD2A73"/>
    <w:rsid w:val="00DD316B"/>
    <w:rsid w:val="00DF58FD"/>
    <w:rsid w:val="00E31E59"/>
    <w:rsid w:val="00E5791D"/>
    <w:rsid w:val="00E76C19"/>
    <w:rsid w:val="00EC0259"/>
    <w:rsid w:val="00EC456F"/>
    <w:rsid w:val="00EE23BD"/>
    <w:rsid w:val="00EF3FCB"/>
    <w:rsid w:val="00F71AAE"/>
    <w:rsid w:val="00F85069"/>
    <w:rsid w:val="00FD25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1C35F"/>
  <w15:docId w15:val="{0830B325-C22D-4991-9262-C218E44C8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21F"/>
    <w:pPr>
      <w:tabs>
        <w:tab w:val="center" w:pos="4153"/>
        <w:tab w:val="right" w:pos="8306"/>
      </w:tabs>
      <w:spacing w:after="0" w:line="240" w:lineRule="auto"/>
    </w:pPr>
  </w:style>
  <w:style w:type="character" w:customStyle="1" w:styleId="HeaderChar">
    <w:name w:val="Header Char"/>
    <w:basedOn w:val="DefaultParagraphFont"/>
    <w:link w:val="Header"/>
    <w:uiPriority w:val="99"/>
    <w:rsid w:val="0006121F"/>
  </w:style>
  <w:style w:type="paragraph" w:styleId="Footer">
    <w:name w:val="footer"/>
    <w:basedOn w:val="Normal"/>
    <w:link w:val="FooterChar"/>
    <w:unhideWhenUsed/>
    <w:rsid w:val="0006121F"/>
    <w:pPr>
      <w:tabs>
        <w:tab w:val="center" w:pos="4153"/>
        <w:tab w:val="right" w:pos="8306"/>
      </w:tabs>
      <w:spacing w:after="0" w:line="240" w:lineRule="auto"/>
    </w:pPr>
  </w:style>
  <w:style w:type="character" w:customStyle="1" w:styleId="FooterChar">
    <w:name w:val="Footer Char"/>
    <w:basedOn w:val="DefaultParagraphFont"/>
    <w:link w:val="Footer"/>
    <w:rsid w:val="0006121F"/>
  </w:style>
  <w:style w:type="character" w:styleId="Hyperlink">
    <w:name w:val="Hyperlink"/>
    <w:rsid w:val="00D9099E"/>
    <w:rPr>
      <w:rFonts w:ascii="Arial" w:hAnsi="Arial" w:cs="Arial" w:hint="default"/>
      <w:strike w:val="0"/>
      <w:dstrike w:val="0"/>
      <w:color w:val="333399"/>
      <w:sz w:val="18"/>
      <w:szCs w:val="18"/>
      <w:u w:val="none"/>
      <w:effect w:val="none"/>
    </w:rPr>
  </w:style>
  <w:style w:type="paragraph" w:styleId="ListParagraph">
    <w:name w:val="List Paragraph"/>
    <w:basedOn w:val="Normal"/>
    <w:uiPriority w:val="34"/>
    <w:qFormat/>
    <w:rsid w:val="004B2406"/>
    <w:pPr>
      <w:ind w:left="720"/>
      <w:contextualSpacing/>
    </w:pPr>
  </w:style>
  <w:style w:type="paragraph" w:styleId="BalloonText">
    <w:name w:val="Balloon Text"/>
    <w:basedOn w:val="Normal"/>
    <w:link w:val="BalloonTextChar"/>
    <w:uiPriority w:val="99"/>
    <w:semiHidden/>
    <w:unhideWhenUsed/>
    <w:rsid w:val="003A4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42E"/>
    <w:rPr>
      <w:rFonts w:ascii="Tahoma" w:hAnsi="Tahoma" w:cs="Tahoma"/>
      <w:sz w:val="16"/>
      <w:szCs w:val="16"/>
    </w:rPr>
  </w:style>
  <w:style w:type="paragraph" w:styleId="BodyText">
    <w:name w:val="Body Text"/>
    <w:basedOn w:val="Normal"/>
    <w:link w:val="BodyTextChar"/>
    <w:rsid w:val="001D3360"/>
    <w:pPr>
      <w:spacing w:after="120" w:line="276" w:lineRule="auto"/>
    </w:pPr>
    <w:rPr>
      <w:rFonts w:ascii="Calibri" w:eastAsia="Times New Roman" w:hAnsi="Calibri" w:cs="Arial"/>
    </w:rPr>
  </w:style>
  <w:style w:type="character" w:customStyle="1" w:styleId="BodyTextChar">
    <w:name w:val="Body Text Char"/>
    <w:basedOn w:val="DefaultParagraphFont"/>
    <w:link w:val="BodyText"/>
    <w:rsid w:val="001D3360"/>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45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F50F0-0C72-4CAF-A8DB-2328AF0AA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883</Words>
  <Characters>4418</Characters>
  <Application>Microsoft Office Word</Application>
  <DocSecurity>0</DocSecurity>
  <Lines>36</Lines>
  <Paragraphs>10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Hewlett-Packard Company</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החוג לתולדות האומנות</cp:lastModifiedBy>
  <cp:revision>3</cp:revision>
  <dcterms:created xsi:type="dcterms:W3CDTF">2019-12-26T08:13:00Z</dcterms:created>
  <dcterms:modified xsi:type="dcterms:W3CDTF">2020-12-16T12:33:00Z</dcterms:modified>
</cp:coreProperties>
</file>